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52" w:rsidRPr="00197484" w:rsidRDefault="00552B7C" w:rsidP="002A5990">
      <w:pPr>
        <w:tabs>
          <w:tab w:val="left" w:pos="1035"/>
        </w:tabs>
        <w:jc w:val="center"/>
        <w:rPr>
          <w:rFonts w:ascii="Arial" w:hAnsi="Arial" w:cs="Arial"/>
          <w:b/>
        </w:rPr>
      </w:pPr>
      <w:r w:rsidRPr="00197484">
        <w:rPr>
          <w:rFonts w:ascii="Arial" w:hAnsi="Arial" w:cs="Arial"/>
          <w:b/>
        </w:rPr>
        <w:t>D</w:t>
      </w:r>
      <w:r w:rsidR="00E912F5" w:rsidRPr="00197484">
        <w:rPr>
          <w:rFonts w:ascii="Arial" w:hAnsi="Arial" w:cs="Arial"/>
          <w:b/>
        </w:rPr>
        <w:t>OCUMENTO T</w:t>
      </w:r>
      <w:r w:rsidR="00723002" w:rsidRPr="00197484">
        <w:rPr>
          <w:rFonts w:ascii="Arial" w:hAnsi="Arial" w:cs="Arial"/>
          <w:b/>
        </w:rPr>
        <w:t>É</w:t>
      </w:r>
      <w:r w:rsidR="00E912F5" w:rsidRPr="00197484">
        <w:rPr>
          <w:rFonts w:ascii="Arial" w:hAnsi="Arial" w:cs="Arial"/>
          <w:b/>
        </w:rPr>
        <w:t>CNICO DE SOPORTE</w:t>
      </w:r>
      <w:r w:rsidR="00A5214F" w:rsidRPr="00197484">
        <w:rPr>
          <w:rFonts w:ascii="Arial" w:hAnsi="Arial" w:cs="Arial"/>
          <w:b/>
        </w:rPr>
        <w:t xml:space="preserve"> </w:t>
      </w:r>
    </w:p>
    <w:p w:rsidR="007B6DA6" w:rsidRPr="00197484" w:rsidRDefault="007B6DA6" w:rsidP="00A51299">
      <w:pPr>
        <w:tabs>
          <w:tab w:val="left" w:pos="1035"/>
        </w:tabs>
        <w:jc w:val="both"/>
        <w:rPr>
          <w:rFonts w:ascii="Arial" w:hAnsi="Arial" w:cs="Arial"/>
          <w:b/>
        </w:rPr>
      </w:pPr>
    </w:p>
    <w:p w:rsidR="007B6DA6" w:rsidRPr="00A5333E" w:rsidRDefault="00A51299" w:rsidP="00A51299">
      <w:pPr>
        <w:tabs>
          <w:tab w:val="left" w:pos="1035"/>
        </w:tabs>
        <w:jc w:val="both"/>
        <w:rPr>
          <w:rFonts w:ascii="Arial" w:hAnsi="Arial" w:cs="Arial"/>
        </w:rPr>
      </w:pPr>
      <w:r w:rsidRPr="00A5333E">
        <w:rPr>
          <w:rFonts w:ascii="Arial" w:hAnsi="Arial" w:cs="Arial"/>
          <w:b/>
        </w:rPr>
        <w:t xml:space="preserve">Proyecto de Resolución </w:t>
      </w:r>
      <w:r w:rsidRPr="00A5333E">
        <w:rPr>
          <w:rFonts w:ascii="Arial" w:hAnsi="Arial" w:cs="Arial"/>
        </w:rPr>
        <w:t>“</w:t>
      </w:r>
      <w:r w:rsidR="003E27A4" w:rsidRPr="003E27A4">
        <w:rPr>
          <w:rFonts w:ascii="Arial" w:hAnsi="Arial" w:cs="Arial"/>
        </w:rPr>
        <w:t>Por la cual se establecen la forma y requisitos para solicitar ante las autoridades ambientales competentes la acreditación o certificación de las inversiones de control del medio ambiente y conservación y mejoramiento del medio ambiente”.</w:t>
      </w:r>
    </w:p>
    <w:p w:rsidR="001E5ADB" w:rsidRPr="00197484" w:rsidRDefault="001E5ADB" w:rsidP="00A51299">
      <w:pPr>
        <w:tabs>
          <w:tab w:val="left" w:pos="1035"/>
        </w:tabs>
        <w:jc w:val="center"/>
        <w:rPr>
          <w:rFonts w:ascii="Arial" w:hAnsi="Arial" w:cs="Arial"/>
          <w:b/>
        </w:rPr>
      </w:pPr>
    </w:p>
    <w:p w:rsidR="007D32FF" w:rsidRPr="00197484" w:rsidRDefault="007D32FF" w:rsidP="002A5990">
      <w:pPr>
        <w:tabs>
          <w:tab w:val="left" w:pos="1035"/>
        </w:tabs>
        <w:jc w:val="center"/>
        <w:rPr>
          <w:rFonts w:ascii="Arial" w:hAnsi="Arial" w:cs="Arial"/>
          <w:b/>
        </w:rPr>
      </w:pPr>
    </w:p>
    <w:p w:rsidR="00972CBB" w:rsidRPr="00197484" w:rsidRDefault="00A51299" w:rsidP="002A5990">
      <w:pPr>
        <w:tabs>
          <w:tab w:val="left" w:pos="1035"/>
        </w:tabs>
        <w:jc w:val="center"/>
        <w:rPr>
          <w:rFonts w:ascii="Arial" w:hAnsi="Arial" w:cs="Arial"/>
          <w:b/>
        </w:rPr>
      </w:pPr>
      <w:r>
        <w:rPr>
          <w:rFonts w:ascii="Arial" w:hAnsi="Arial" w:cs="Arial"/>
          <w:b/>
        </w:rPr>
        <w:t>AGOSTO DE 2017</w:t>
      </w:r>
    </w:p>
    <w:p w:rsidR="00F52452" w:rsidRPr="00197484" w:rsidRDefault="00F52452" w:rsidP="00F1169D">
      <w:pPr>
        <w:tabs>
          <w:tab w:val="left" w:pos="1035"/>
        </w:tabs>
        <w:jc w:val="both"/>
        <w:rPr>
          <w:rFonts w:ascii="Arial" w:hAnsi="Arial" w:cs="Arial"/>
          <w:b/>
          <w:lang w:val="es-ES"/>
        </w:rPr>
      </w:pPr>
    </w:p>
    <w:p w:rsidR="00536F05" w:rsidRPr="00197484" w:rsidRDefault="00536F05" w:rsidP="00536F05">
      <w:pPr>
        <w:autoSpaceDE w:val="0"/>
        <w:autoSpaceDN w:val="0"/>
        <w:adjustRightInd w:val="0"/>
        <w:jc w:val="both"/>
        <w:rPr>
          <w:rFonts w:ascii="Arial" w:hAnsi="Arial" w:cs="Arial"/>
          <w:lang w:val="es-MX"/>
        </w:rPr>
      </w:pPr>
    </w:p>
    <w:p w:rsidR="0003156E" w:rsidRDefault="00B64FBB" w:rsidP="0003156E">
      <w:pPr>
        <w:pStyle w:val="Prrafodelista"/>
        <w:numPr>
          <w:ilvl w:val="0"/>
          <w:numId w:val="1"/>
        </w:numPr>
        <w:tabs>
          <w:tab w:val="left" w:pos="1035"/>
        </w:tabs>
        <w:jc w:val="both"/>
        <w:rPr>
          <w:rFonts w:ascii="Arial" w:hAnsi="Arial" w:cs="Arial"/>
          <w:b/>
        </w:rPr>
      </w:pPr>
      <w:bookmarkStart w:id="0" w:name="_Hlk482104325"/>
      <w:r w:rsidRPr="00197484">
        <w:rPr>
          <w:rFonts w:ascii="Arial" w:hAnsi="Arial" w:cs="Arial"/>
          <w:b/>
        </w:rPr>
        <w:t xml:space="preserve"> </w:t>
      </w:r>
      <w:r w:rsidR="0003156E" w:rsidRPr="0003156E">
        <w:rPr>
          <w:rFonts w:ascii="Arial" w:hAnsi="Arial" w:cs="Arial"/>
          <w:b/>
        </w:rPr>
        <w:t>ANTECEDENTES</w:t>
      </w:r>
    </w:p>
    <w:p w:rsidR="0003156E" w:rsidRPr="0003156E" w:rsidRDefault="0003156E" w:rsidP="0003156E">
      <w:pPr>
        <w:tabs>
          <w:tab w:val="left" w:pos="1035"/>
        </w:tabs>
        <w:jc w:val="both"/>
        <w:rPr>
          <w:rFonts w:ascii="Arial" w:hAnsi="Arial" w:cs="Arial"/>
          <w:b/>
        </w:rPr>
      </w:pPr>
    </w:p>
    <w:p w:rsidR="00CD729D" w:rsidRPr="00CD729D" w:rsidRDefault="00CD729D" w:rsidP="00CD729D">
      <w:pPr>
        <w:tabs>
          <w:tab w:val="left" w:pos="1035"/>
        </w:tabs>
        <w:jc w:val="both"/>
        <w:rPr>
          <w:rFonts w:ascii="Arial" w:hAnsi="Arial" w:cs="Arial"/>
        </w:rPr>
      </w:pPr>
      <w:r>
        <w:rPr>
          <w:rFonts w:ascii="Arial" w:hAnsi="Arial" w:cs="Arial"/>
        </w:rPr>
        <w:t>El</w:t>
      </w:r>
      <w:r w:rsidRPr="00CD729D">
        <w:rPr>
          <w:rFonts w:ascii="Arial" w:hAnsi="Arial" w:cs="Arial"/>
        </w:rPr>
        <w:t xml:space="preserve"> artículo 255 del Estatuto Tributario, adicionado por el artículo 103 de la Ley 1819 de 2016 establece que: “Las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CD729D" w:rsidRDefault="00CD729D" w:rsidP="00CD729D">
      <w:pPr>
        <w:tabs>
          <w:tab w:val="left" w:pos="1035"/>
        </w:tabs>
        <w:jc w:val="both"/>
        <w:rPr>
          <w:rFonts w:ascii="Arial" w:hAnsi="Arial" w:cs="Arial"/>
        </w:rPr>
      </w:pPr>
    </w:p>
    <w:p w:rsidR="00CD729D" w:rsidRPr="00CD729D" w:rsidRDefault="00CD729D" w:rsidP="00CD729D">
      <w:pPr>
        <w:tabs>
          <w:tab w:val="left" w:pos="1035"/>
        </w:tabs>
        <w:jc w:val="both"/>
        <w:rPr>
          <w:rFonts w:ascii="Arial" w:hAnsi="Arial" w:cs="Arial"/>
        </w:rPr>
      </w:pPr>
      <w:r>
        <w:rPr>
          <w:rFonts w:ascii="Arial" w:hAnsi="Arial" w:cs="Arial"/>
        </w:rPr>
        <w:t>El</w:t>
      </w:r>
      <w:r w:rsidRPr="00CD729D">
        <w:rPr>
          <w:rFonts w:ascii="Arial" w:hAnsi="Arial" w:cs="Arial"/>
        </w:rPr>
        <w:t xml:space="preserve"> Decreto 1625 de 2016</w:t>
      </w:r>
      <w:r w:rsidR="001E2108">
        <w:rPr>
          <w:rFonts w:ascii="Arial" w:hAnsi="Arial" w:cs="Arial"/>
        </w:rPr>
        <w:t xml:space="preserve"> a ser</w:t>
      </w:r>
      <w:r w:rsidRPr="00CD729D">
        <w:rPr>
          <w:rFonts w:ascii="Arial" w:hAnsi="Arial" w:cs="Arial"/>
        </w:rPr>
        <w:t xml:space="preserve"> modificado por el artículo 1 del Decreto </w:t>
      </w:r>
      <w:proofErr w:type="spellStart"/>
      <w:r w:rsidRPr="00CD729D">
        <w:rPr>
          <w:rFonts w:ascii="Arial" w:hAnsi="Arial" w:cs="Arial"/>
        </w:rPr>
        <w:t>xxxxxx</w:t>
      </w:r>
      <w:proofErr w:type="spellEnd"/>
      <w:r w:rsidRPr="00CD729D">
        <w:rPr>
          <w:rFonts w:ascii="Arial" w:hAnsi="Arial" w:cs="Arial"/>
        </w:rPr>
        <w:t xml:space="preserve"> de 2017, se reglamentó el artículo 255 del Estatuto Tributario. </w:t>
      </w:r>
    </w:p>
    <w:p w:rsidR="00CD729D" w:rsidRDefault="00CD729D" w:rsidP="00CD729D">
      <w:pPr>
        <w:tabs>
          <w:tab w:val="left" w:pos="1035"/>
        </w:tabs>
        <w:jc w:val="both"/>
        <w:rPr>
          <w:rFonts w:ascii="Arial" w:hAnsi="Arial" w:cs="Arial"/>
        </w:rPr>
      </w:pPr>
    </w:p>
    <w:p w:rsidR="00CD729D" w:rsidRDefault="00CD729D" w:rsidP="00CD729D">
      <w:pPr>
        <w:tabs>
          <w:tab w:val="left" w:pos="1035"/>
        </w:tabs>
        <w:jc w:val="both"/>
        <w:rPr>
          <w:rFonts w:ascii="Arial" w:hAnsi="Arial" w:cs="Arial"/>
        </w:rPr>
      </w:pPr>
      <w:r>
        <w:rPr>
          <w:rFonts w:ascii="Arial" w:hAnsi="Arial" w:cs="Arial"/>
        </w:rPr>
        <w:t>El</w:t>
      </w:r>
      <w:r w:rsidRPr="00CD729D">
        <w:rPr>
          <w:rFonts w:ascii="Arial" w:hAnsi="Arial" w:cs="Arial"/>
        </w:rPr>
        <w:t xml:space="preserve"> citado Decreto en, el parágrafo 1° del artículo 1.2.1.18.52. determina que el Ministerio de Ambiente y Desarrollo Sostenible establecerá la forma y requisitos para solicitar ante las autoridades ambientales competentes para la obtención de la certificación de que trata el literal d) del mencionado artículo</w:t>
      </w:r>
      <w:r>
        <w:rPr>
          <w:rFonts w:ascii="Arial" w:hAnsi="Arial" w:cs="Arial"/>
        </w:rPr>
        <w:t>.</w:t>
      </w:r>
    </w:p>
    <w:p w:rsidR="00CD729D" w:rsidRDefault="00CD729D" w:rsidP="0003156E">
      <w:pPr>
        <w:tabs>
          <w:tab w:val="left" w:pos="1035"/>
        </w:tabs>
        <w:jc w:val="both"/>
        <w:rPr>
          <w:rFonts w:ascii="Arial" w:hAnsi="Arial" w:cs="Arial"/>
        </w:rPr>
      </w:pPr>
    </w:p>
    <w:p w:rsidR="00063D81" w:rsidRDefault="0003156E" w:rsidP="0003156E">
      <w:pPr>
        <w:tabs>
          <w:tab w:val="left" w:pos="1035"/>
        </w:tabs>
        <w:jc w:val="both"/>
        <w:rPr>
          <w:rFonts w:ascii="Arial" w:hAnsi="Arial" w:cs="Arial"/>
        </w:rPr>
      </w:pPr>
      <w:r w:rsidRPr="0003156E">
        <w:rPr>
          <w:rFonts w:ascii="Arial" w:hAnsi="Arial" w:cs="Arial"/>
        </w:rPr>
        <w:t xml:space="preserve">Lo anteriormente expuesto hace necesario definir los requisitos para </w:t>
      </w:r>
      <w:r w:rsidR="00CD729D">
        <w:rPr>
          <w:rFonts w:ascii="Arial" w:hAnsi="Arial" w:cs="Arial"/>
        </w:rPr>
        <w:t xml:space="preserve">acreditar las inversiones </w:t>
      </w:r>
      <w:r w:rsidR="000572DB">
        <w:rPr>
          <w:rFonts w:ascii="Arial" w:hAnsi="Arial" w:cs="Arial"/>
        </w:rPr>
        <w:t xml:space="preserve">para </w:t>
      </w:r>
      <w:r w:rsidR="000572DB" w:rsidRPr="000572DB">
        <w:rPr>
          <w:rFonts w:ascii="Arial" w:hAnsi="Arial" w:cs="Arial"/>
        </w:rPr>
        <w:t xml:space="preserve">el control del medio ambiente o, conservación y mejoramiento </w:t>
      </w:r>
      <w:r w:rsidRPr="0003156E">
        <w:rPr>
          <w:rFonts w:ascii="Arial" w:hAnsi="Arial" w:cs="Arial"/>
        </w:rPr>
        <w:t xml:space="preserve">a que se refieren el </w:t>
      </w:r>
      <w:r w:rsidR="00CD729D">
        <w:rPr>
          <w:rFonts w:ascii="Arial" w:hAnsi="Arial" w:cs="Arial"/>
        </w:rPr>
        <w:t>255 del</w:t>
      </w:r>
      <w:r w:rsidRPr="0003156E">
        <w:rPr>
          <w:rFonts w:ascii="Arial" w:hAnsi="Arial" w:cs="Arial"/>
        </w:rPr>
        <w:t xml:space="preserve"> Estatuto Tributario</w:t>
      </w:r>
      <w:r w:rsidR="00063D81">
        <w:rPr>
          <w:rFonts w:ascii="Arial" w:hAnsi="Arial" w:cs="Arial"/>
        </w:rPr>
        <w:t>.</w:t>
      </w:r>
    </w:p>
    <w:p w:rsidR="0003156E" w:rsidRDefault="0003156E" w:rsidP="0003156E">
      <w:pPr>
        <w:tabs>
          <w:tab w:val="left" w:pos="1035"/>
        </w:tabs>
        <w:jc w:val="both"/>
        <w:rPr>
          <w:rFonts w:ascii="Arial" w:hAnsi="Arial" w:cs="Arial"/>
        </w:rPr>
      </w:pPr>
      <w:r w:rsidRPr="0003156E">
        <w:rPr>
          <w:rFonts w:ascii="Arial" w:hAnsi="Arial" w:cs="Arial"/>
        </w:rPr>
        <w:t xml:space="preserve"> </w:t>
      </w:r>
    </w:p>
    <w:p w:rsidR="0003156E" w:rsidRPr="0003156E" w:rsidRDefault="0003156E" w:rsidP="0003156E">
      <w:pPr>
        <w:tabs>
          <w:tab w:val="left" w:pos="1035"/>
        </w:tabs>
        <w:jc w:val="both"/>
        <w:rPr>
          <w:rFonts w:ascii="Arial" w:hAnsi="Arial" w:cs="Arial"/>
        </w:rPr>
      </w:pPr>
      <w:r w:rsidRPr="0003156E">
        <w:rPr>
          <w:rFonts w:ascii="Arial" w:hAnsi="Arial" w:cs="Arial"/>
        </w:rPr>
        <w:t xml:space="preserve">La propuesta de reglamentación se basa en el trabajo conjunto entre la Dirección de Asuntos Ambientales Sectorial y Urbana –DAASU, la Oficina de Negocios Verdes y Sostenibles –ONVS y la Oficina Asesora Jurídica –OAJ del Ministerio de Ambiente y Desarrollo Sostenible. </w:t>
      </w:r>
    </w:p>
    <w:p w:rsidR="0003156E" w:rsidRDefault="0003156E" w:rsidP="0003156E">
      <w:pPr>
        <w:tabs>
          <w:tab w:val="left" w:pos="1035"/>
        </w:tabs>
        <w:jc w:val="both"/>
        <w:rPr>
          <w:rFonts w:ascii="Arial" w:hAnsi="Arial" w:cs="Arial"/>
        </w:rPr>
      </w:pPr>
      <w:r w:rsidRPr="0003156E">
        <w:rPr>
          <w:rFonts w:ascii="Arial" w:hAnsi="Arial" w:cs="Arial"/>
        </w:rPr>
        <w:t> </w:t>
      </w:r>
    </w:p>
    <w:p w:rsidR="000572DB" w:rsidRDefault="000572DB" w:rsidP="0003156E">
      <w:pPr>
        <w:tabs>
          <w:tab w:val="left" w:pos="1035"/>
        </w:tabs>
        <w:jc w:val="both"/>
        <w:rPr>
          <w:rFonts w:ascii="Arial" w:hAnsi="Arial" w:cs="Arial"/>
        </w:rPr>
      </w:pPr>
    </w:p>
    <w:p w:rsidR="000572DB" w:rsidRDefault="000572DB" w:rsidP="0003156E">
      <w:pPr>
        <w:tabs>
          <w:tab w:val="left" w:pos="1035"/>
        </w:tabs>
        <w:jc w:val="both"/>
        <w:rPr>
          <w:rFonts w:ascii="Arial" w:hAnsi="Arial" w:cs="Arial"/>
        </w:rPr>
      </w:pPr>
    </w:p>
    <w:p w:rsidR="000572DB" w:rsidRDefault="000572DB" w:rsidP="0003156E">
      <w:pPr>
        <w:tabs>
          <w:tab w:val="left" w:pos="1035"/>
        </w:tabs>
        <w:jc w:val="both"/>
        <w:rPr>
          <w:rFonts w:ascii="Arial" w:hAnsi="Arial" w:cs="Arial"/>
        </w:rPr>
      </w:pPr>
    </w:p>
    <w:p w:rsidR="000572DB" w:rsidRDefault="000572DB" w:rsidP="0003156E">
      <w:pPr>
        <w:tabs>
          <w:tab w:val="left" w:pos="1035"/>
        </w:tabs>
        <w:jc w:val="both"/>
        <w:rPr>
          <w:rFonts w:ascii="Arial" w:hAnsi="Arial" w:cs="Arial"/>
        </w:rPr>
      </w:pPr>
    </w:p>
    <w:p w:rsidR="004E69ED" w:rsidRPr="004E69ED" w:rsidRDefault="004E69ED" w:rsidP="004E69ED">
      <w:pPr>
        <w:pStyle w:val="Prrafodelista"/>
        <w:numPr>
          <w:ilvl w:val="0"/>
          <w:numId w:val="1"/>
        </w:numPr>
        <w:tabs>
          <w:tab w:val="left" w:pos="1035"/>
        </w:tabs>
        <w:jc w:val="both"/>
        <w:rPr>
          <w:rFonts w:ascii="Arial" w:hAnsi="Arial" w:cs="Arial"/>
          <w:b/>
        </w:rPr>
      </w:pPr>
      <w:r w:rsidRPr="004E69ED">
        <w:rPr>
          <w:rFonts w:ascii="Arial" w:hAnsi="Arial" w:cs="Arial"/>
          <w:b/>
        </w:rPr>
        <w:lastRenderedPageBreak/>
        <w:t>OBJETIVO DE LA NORMA</w:t>
      </w:r>
    </w:p>
    <w:p w:rsidR="004E69ED" w:rsidRPr="004E69ED" w:rsidRDefault="004E69ED" w:rsidP="004E69ED">
      <w:pPr>
        <w:tabs>
          <w:tab w:val="left" w:pos="1035"/>
        </w:tabs>
        <w:jc w:val="both"/>
        <w:rPr>
          <w:rFonts w:ascii="Arial" w:hAnsi="Arial" w:cs="Arial"/>
        </w:rPr>
      </w:pPr>
    </w:p>
    <w:p w:rsidR="00155D29" w:rsidRDefault="004E69ED" w:rsidP="004E69ED">
      <w:pPr>
        <w:tabs>
          <w:tab w:val="left" w:pos="1035"/>
        </w:tabs>
        <w:jc w:val="both"/>
        <w:rPr>
          <w:rFonts w:ascii="Arial" w:hAnsi="Arial" w:cs="Arial"/>
        </w:rPr>
      </w:pPr>
      <w:r w:rsidRPr="004E69ED">
        <w:rPr>
          <w:rFonts w:ascii="Arial" w:hAnsi="Arial" w:cs="Arial"/>
        </w:rPr>
        <w:t xml:space="preserve">El proyecto de resolución tiene por objetivo establecer </w:t>
      </w:r>
      <w:r w:rsidR="00155D29">
        <w:rPr>
          <w:rFonts w:ascii="Arial" w:hAnsi="Arial" w:cs="Arial"/>
        </w:rPr>
        <w:t>los requisitos y el procedimiento</w:t>
      </w:r>
      <w:r w:rsidRPr="004E69ED">
        <w:rPr>
          <w:rFonts w:ascii="Arial" w:hAnsi="Arial" w:cs="Arial"/>
        </w:rPr>
        <w:t xml:space="preserve"> para la expedición de </w:t>
      </w:r>
      <w:r w:rsidR="00155D29">
        <w:rPr>
          <w:rFonts w:ascii="Arial" w:hAnsi="Arial" w:cs="Arial"/>
        </w:rPr>
        <w:t xml:space="preserve">la </w:t>
      </w:r>
      <w:r w:rsidR="00155D29" w:rsidRPr="00155D29">
        <w:rPr>
          <w:rFonts w:ascii="Arial" w:hAnsi="Arial" w:cs="Arial"/>
        </w:rPr>
        <w:t xml:space="preserve">certificación de que tratan </w:t>
      </w:r>
      <w:r w:rsidR="000572DB">
        <w:rPr>
          <w:rFonts w:ascii="Arial" w:hAnsi="Arial" w:cs="Arial"/>
        </w:rPr>
        <w:t xml:space="preserve">el </w:t>
      </w:r>
      <w:r w:rsidR="00155D29" w:rsidRPr="00155D29">
        <w:rPr>
          <w:rFonts w:ascii="Arial" w:hAnsi="Arial" w:cs="Arial"/>
        </w:rPr>
        <w:t>artículo</w:t>
      </w:r>
      <w:r w:rsidR="000572DB">
        <w:rPr>
          <w:rFonts w:ascii="Arial" w:hAnsi="Arial" w:cs="Arial"/>
        </w:rPr>
        <w:t xml:space="preserve"> 255</w:t>
      </w:r>
      <w:r w:rsidR="00155D29" w:rsidRPr="00155D29">
        <w:rPr>
          <w:rFonts w:ascii="Arial" w:hAnsi="Arial" w:cs="Arial"/>
        </w:rPr>
        <w:t xml:space="preserve"> del Estatuto Tributario</w:t>
      </w:r>
      <w:r w:rsidR="00155D29">
        <w:rPr>
          <w:rFonts w:ascii="Arial" w:hAnsi="Arial" w:cs="Arial"/>
        </w:rPr>
        <w:t>.</w:t>
      </w:r>
    </w:p>
    <w:p w:rsidR="00155D29" w:rsidRDefault="00155D29" w:rsidP="004E69ED">
      <w:pPr>
        <w:tabs>
          <w:tab w:val="left" w:pos="1035"/>
        </w:tabs>
        <w:jc w:val="both"/>
        <w:rPr>
          <w:rFonts w:ascii="Arial" w:hAnsi="Arial" w:cs="Arial"/>
        </w:rPr>
      </w:pPr>
    </w:p>
    <w:p w:rsidR="00AA2EE4" w:rsidRPr="00197484" w:rsidRDefault="00AA2EE4" w:rsidP="008C0F79">
      <w:pPr>
        <w:pStyle w:val="Prrafodelista"/>
        <w:numPr>
          <w:ilvl w:val="0"/>
          <w:numId w:val="1"/>
        </w:numPr>
        <w:tabs>
          <w:tab w:val="left" w:pos="1035"/>
        </w:tabs>
        <w:jc w:val="both"/>
        <w:rPr>
          <w:rFonts w:ascii="Arial" w:hAnsi="Arial" w:cs="Arial"/>
          <w:b/>
        </w:rPr>
      </w:pPr>
      <w:r w:rsidRPr="00197484">
        <w:rPr>
          <w:rFonts w:ascii="Arial" w:hAnsi="Arial" w:cs="Arial"/>
          <w:b/>
        </w:rPr>
        <w:t xml:space="preserve">JUSTIFICACIÓN </w:t>
      </w:r>
    </w:p>
    <w:bookmarkEnd w:id="0"/>
    <w:p w:rsidR="00915B4C" w:rsidRPr="00197484" w:rsidRDefault="00915B4C" w:rsidP="00AA2EE4">
      <w:pPr>
        <w:jc w:val="both"/>
        <w:rPr>
          <w:rFonts w:ascii="Arial" w:hAnsi="Arial" w:cs="Arial"/>
          <w:b/>
        </w:rPr>
      </w:pPr>
    </w:p>
    <w:p w:rsidR="00D80C35" w:rsidRDefault="001A29C8" w:rsidP="001A29C8">
      <w:pPr>
        <w:jc w:val="both"/>
        <w:rPr>
          <w:rFonts w:ascii="Arial" w:hAnsi="Arial" w:cs="Arial"/>
        </w:rPr>
      </w:pPr>
      <w:r w:rsidRPr="001A29C8">
        <w:rPr>
          <w:rFonts w:ascii="Arial" w:hAnsi="Arial" w:cs="Arial"/>
        </w:rPr>
        <w:t xml:space="preserve">Se formula el proyecto de </w:t>
      </w:r>
      <w:r w:rsidR="00D80C35">
        <w:rPr>
          <w:rFonts w:ascii="Arial" w:hAnsi="Arial" w:cs="Arial"/>
        </w:rPr>
        <w:t xml:space="preserve">resolución en desarrollo </w:t>
      </w:r>
      <w:r w:rsidR="003C5431">
        <w:rPr>
          <w:rFonts w:ascii="Arial" w:hAnsi="Arial" w:cs="Arial"/>
        </w:rPr>
        <w:t>d</w:t>
      </w:r>
      <w:r w:rsidR="003C5431" w:rsidRPr="003C5431">
        <w:rPr>
          <w:rFonts w:ascii="Arial" w:hAnsi="Arial" w:cs="Arial"/>
        </w:rPr>
        <w:t>el parágrafo 1° del artículo 1.2.1.18.52. determina que el Ministerio de Ambiente y Desarrollo Sostenible establecerá la forma y requisitos para solicitar ante las autoridades ambientales competentes para la obtención de la certificación de que trata el literal d) del mencionado artículo</w:t>
      </w:r>
      <w:r w:rsidR="003C5431">
        <w:rPr>
          <w:rFonts w:ascii="Arial" w:hAnsi="Arial" w:cs="Arial"/>
        </w:rPr>
        <w:t>.</w:t>
      </w:r>
    </w:p>
    <w:p w:rsidR="001A29C8" w:rsidRDefault="001A29C8" w:rsidP="00BE4DBA">
      <w:pPr>
        <w:jc w:val="both"/>
        <w:rPr>
          <w:rFonts w:ascii="Arial" w:hAnsi="Arial" w:cs="Arial"/>
        </w:rPr>
      </w:pPr>
    </w:p>
    <w:p w:rsidR="001A29C8" w:rsidRDefault="001A29C8" w:rsidP="001A29C8">
      <w:pPr>
        <w:pStyle w:val="Prrafodelista"/>
        <w:numPr>
          <w:ilvl w:val="0"/>
          <w:numId w:val="1"/>
        </w:numPr>
        <w:tabs>
          <w:tab w:val="left" w:pos="1035"/>
        </w:tabs>
        <w:jc w:val="both"/>
        <w:rPr>
          <w:rFonts w:ascii="Arial" w:hAnsi="Arial" w:cs="Arial"/>
          <w:b/>
        </w:rPr>
      </w:pPr>
      <w:bookmarkStart w:id="1" w:name="_Toc487440449"/>
      <w:bookmarkStart w:id="2" w:name="_Toc488215393"/>
      <w:r w:rsidRPr="001A29C8">
        <w:rPr>
          <w:rFonts w:ascii="Arial" w:hAnsi="Arial" w:cs="Arial"/>
          <w:b/>
        </w:rPr>
        <w:t>IMPACTO ECONÓMICO</w:t>
      </w:r>
      <w:bookmarkEnd w:id="1"/>
      <w:bookmarkEnd w:id="2"/>
    </w:p>
    <w:p w:rsidR="005751B4" w:rsidRPr="005751B4" w:rsidRDefault="005751B4" w:rsidP="005751B4">
      <w:pPr>
        <w:spacing w:before="240"/>
        <w:jc w:val="both"/>
        <w:rPr>
          <w:rFonts w:ascii="Arial" w:hAnsi="Arial" w:cs="Arial"/>
        </w:rPr>
      </w:pPr>
      <w:r w:rsidRPr="005751B4">
        <w:rPr>
          <w:rFonts w:ascii="Arial" w:hAnsi="Arial" w:cs="Arial"/>
        </w:rPr>
        <w:t xml:space="preserve">Como resultado de los conceptos previstos en el Estatuto Tributario (exclusión del Impuesto sobre las Ventas -IVA a los equipos y elementos destinados a sistemas de control y monitoreo; a la importación de maquinaria para procesar basuras y al tratamiento de residuos; a la importación de maquinaria destinada al desarrollo de proyectos exportadores de certificados de carbono; y descuento del Impuesto sobre la Renta por las inversiones en control y mejoramiento del medio ambiente), durante el periodo 2010-2012 se otorgaron 359 certificaciones por parte de las autoridades ambientales, que reflejaron inversiones ambientales por más de 104.000 millones de pesos.  </w:t>
      </w:r>
    </w:p>
    <w:p w:rsidR="005751B4" w:rsidRPr="005751B4" w:rsidRDefault="005751B4" w:rsidP="005751B4">
      <w:pPr>
        <w:spacing w:before="240"/>
        <w:jc w:val="both"/>
        <w:rPr>
          <w:rFonts w:ascii="Arial" w:hAnsi="Arial" w:cs="Arial"/>
        </w:rPr>
      </w:pPr>
      <w:r w:rsidRPr="005751B4">
        <w:rPr>
          <w:rFonts w:ascii="Arial" w:hAnsi="Arial" w:cs="Arial"/>
        </w:rPr>
        <w:t>Por su parte, para el período 2012-2015, el valor total de las inversiones ambientales asociadas a los conceptos previstos en el Estatuto Tributario ascendió a $337.171 millones de pesos. En la siguiente tabla se presentan los valores y las participaciones correspondientes a cada rubro.</w:t>
      </w:r>
    </w:p>
    <w:p w:rsidR="005751B4" w:rsidRDefault="005751B4" w:rsidP="005751B4">
      <w:pPr>
        <w:pStyle w:val="Tablas"/>
        <w:rPr>
          <w:sz w:val="24"/>
          <w:szCs w:val="24"/>
        </w:rPr>
      </w:pPr>
      <w:bookmarkStart w:id="3" w:name="_Toc488216196"/>
    </w:p>
    <w:p w:rsidR="005751B4" w:rsidRPr="005751B4" w:rsidRDefault="005751B4" w:rsidP="005751B4">
      <w:pPr>
        <w:pStyle w:val="Tablas"/>
        <w:rPr>
          <w:rFonts w:ascii="Arial" w:hAnsi="Arial" w:cs="Arial"/>
          <w:sz w:val="24"/>
          <w:szCs w:val="24"/>
        </w:rPr>
      </w:pPr>
      <w:r w:rsidRPr="005751B4">
        <w:rPr>
          <w:rFonts w:ascii="Arial" w:hAnsi="Arial" w:cs="Arial"/>
          <w:sz w:val="24"/>
          <w:szCs w:val="24"/>
        </w:rPr>
        <w:t>Tabla 1. Valor total de las inversiones ambientales por rubro - 2012-2015</w:t>
      </w:r>
      <w:bookmarkEnd w:id="3"/>
    </w:p>
    <w:tbl>
      <w:tblPr>
        <w:tblW w:w="8860" w:type="dxa"/>
        <w:jc w:val="center"/>
        <w:tblCellMar>
          <w:left w:w="70" w:type="dxa"/>
          <w:right w:w="70" w:type="dxa"/>
        </w:tblCellMar>
        <w:tblLook w:val="04A0" w:firstRow="1" w:lastRow="0" w:firstColumn="1" w:lastColumn="0" w:noHBand="0" w:noVBand="1"/>
      </w:tblPr>
      <w:tblGrid>
        <w:gridCol w:w="4060"/>
        <w:gridCol w:w="2980"/>
        <w:gridCol w:w="1820"/>
      </w:tblGrid>
      <w:tr w:rsidR="005751B4" w:rsidRPr="005751B4" w:rsidTr="000053A1">
        <w:trPr>
          <w:trHeight w:val="63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b/>
                <w:bCs/>
                <w:lang w:eastAsia="es-CO"/>
              </w:rPr>
            </w:pPr>
            <w:r w:rsidRPr="005751B4">
              <w:rPr>
                <w:rFonts w:ascii="Arial" w:eastAsia="Times New Roman" w:hAnsi="Arial" w:cs="Arial"/>
                <w:b/>
                <w:bCs/>
                <w:lang w:eastAsia="es-CO"/>
              </w:rPr>
              <w:t>Rubro</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b/>
                <w:bCs/>
                <w:lang w:eastAsia="es-CO"/>
              </w:rPr>
            </w:pPr>
            <w:r w:rsidRPr="005751B4">
              <w:rPr>
                <w:rFonts w:ascii="Arial" w:eastAsia="Times New Roman" w:hAnsi="Arial" w:cs="Arial"/>
                <w:b/>
                <w:bCs/>
                <w:lang w:eastAsia="es-CO"/>
              </w:rPr>
              <w:t>Valor</w:t>
            </w:r>
            <w:r w:rsidRPr="005751B4">
              <w:rPr>
                <w:rFonts w:ascii="Arial" w:eastAsia="Times New Roman" w:hAnsi="Arial" w:cs="Arial"/>
                <w:b/>
                <w:bCs/>
                <w:lang w:eastAsia="es-CO"/>
              </w:rPr>
              <w:br/>
              <w:t>(millones de pesos)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b/>
                <w:bCs/>
                <w:lang w:eastAsia="es-CO"/>
              </w:rPr>
            </w:pPr>
            <w:r w:rsidRPr="005751B4">
              <w:rPr>
                <w:rFonts w:ascii="Arial" w:eastAsia="Times New Roman" w:hAnsi="Arial" w:cs="Arial"/>
                <w:b/>
                <w:bCs/>
                <w:lang w:eastAsia="es-CO"/>
              </w:rPr>
              <w:t>Participación</w:t>
            </w:r>
            <w:r w:rsidRPr="005751B4">
              <w:rPr>
                <w:rFonts w:ascii="Arial" w:eastAsia="Times New Roman" w:hAnsi="Arial" w:cs="Arial"/>
                <w:b/>
                <w:bCs/>
                <w:lang w:eastAsia="es-CO"/>
              </w:rPr>
              <w:br/>
              <w:t>(%)</w:t>
            </w:r>
          </w:p>
        </w:tc>
      </w:tr>
      <w:tr w:rsidR="005751B4" w:rsidRPr="005751B4" w:rsidTr="000053A1">
        <w:trPr>
          <w:trHeight w:val="945"/>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jc w:val="both"/>
              <w:rPr>
                <w:rFonts w:ascii="Arial" w:eastAsia="Times New Roman" w:hAnsi="Arial" w:cs="Arial"/>
                <w:lang w:eastAsia="es-CO"/>
              </w:rPr>
            </w:pPr>
            <w:r w:rsidRPr="005751B4">
              <w:rPr>
                <w:rFonts w:ascii="Arial" w:eastAsia="Times New Roman" w:hAnsi="Arial" w:cs="Arial"/>
                <w:lang w:eastAsia="es-CO"/>
              </w:rPr>
              <w:t>Exclusión del IVA a los equipos y elementos destinados a sistemas de control y monitoreo.</w:t>
            </w:r>
          </w:p>
        </w:tc>
        <w:tc>
          <w:tcPr>
            <w:tcW w:w="298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lang w:eastAsia="es-CO"/>
              </w:rPr>
            </w:pPr>
            <w:r w:rsidRPr="005751B4">
              <w:rPr>
                <w:rFonts w:ascii="Arial" w:eastAsia="Times New Roman" w:hAnsi="Arial" w:cs="Arial"/>
                <w:lang w:eastAsia="es-CO"/>
              </w:rPr>
              <w:t>$ 197.295</w:t>
            </w:r>
          </w:p>
        </w:tc>
        <w:tc>
          <w:tcPr>
            <w:tcW w:w="182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lang w:eastAsia="es-CO"/>
              </w:rPr>
            </w:pPr>
            <w:r w:rsidRPr="005751B4">
              <w:rPr>
                <w:rFonts w:ascii="Arial" w:eastAsia="Times New Roman" w:hAnsi="Arial" w:cs="Arial"/>
                <w:lang w:eastAsia="es-CO"/>
              </w:rPr>
              <w:t>58,51%</w:t>
            </w:r>
          </w:p>
        </w:tc>
      </w:tr>
      <w:tr w:rsidR="005751B4" w:rsidRPr="005751B4" w:rsidTr="000053A1">
        <w:trPr>
          <w:trHeight w:val="831"/>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jc w:val="both"/>
              <w:rPr>
                <w:rFonts w:ascii="Arial" w:eastAsia="Times New Roman" w:hAnsi="Arial" w:cs="Arial"/>
                <w:lang w:eastAsia="es-CO"/>
              </w:rPr>
            </w:pPr>
            <w:r w:rsidRPr="005751B4">
              <w:rPr>
                <w:rFonts w:ascii="Arial" w:eastAsia="Times New Roman" w:hAnsi="Arial" w:cs="Arial"/>
                <w:lang w:eastAsia="es-CO"/>
              </w:rPr>
              <w:t>Exclusión de IVA a la importación de maquinaria procesar basuras y al tratamiento de residuos.</w:t>
            </w:r>
          </w:p>
        </w:tc>
        <w:tc>
          <w:tcPr>
            <w:tcW w:w="298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lang w:eastAsia="es-CO"/>
              </w:rPr>
            </w:pPr>
            <w:r w:rsidRPr="005751B4">
              <w:rPr>
                <w:rFonts w:ascii="Arial" w:eastAsia="Times New Roman" w:hAnsi="Arial" w:cs="Arial"/>
                <w:lang w:eastAsia="es-CO"/>
              </w:rPr>
              <w:t>$ 4.549</w:t>
            </w:r>
          </w:p>
        </w:tc>
        <w:tc>
          <w:tcPr>
            <w:tcW w:w="182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lang w:eastAsia="es-CO"/>
              </w:rPr>
            </w:pPr>
            <w:r w:rsidRPr="005751B4">
              <w:rPr>
                <w:rFonts w:ascii="Arial" w:eastAsia="Times New Roman" w:hAnsi="Arial" w:cs="Arial"/>
                <w:lang w:eastAsia="es-CO"/>
              </w:rPr>
              <w:t>1,35%</w:t>
            </w:r>
          </w:p>
        </w:tc>
      </w:tr>
      <w:tr w:rsidR="005751B4" w:rsidRPr="005751B4" w:rsidTr="000053A1">
        <w:trPr>
          <w:trHeight w:val="985"/>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jc w:val="both"/>
              <w:rPr>
                <w:rFonts w:ascii="Arial" w:eastAsia="Times New Roman" w:hAnsi="Arial" w:cs="Arial"/>
                <w:lang w:eastAsia="es-CO"/>
              </w:rPr>
            </w:pPr>
            <w:r w:rsidRPr="005751B4">
              <w:rPr>
                <w:rFonts w:ascii="Arial" w:eastAsia="Times New Roman" w:hAnsi="Arial" w:cs="Arial"/>
                <w:lang w:eastAsia="es-CO"/>
              </w:rPr>
              <w:lastRenderedPageBreak/>
              <w:t>Exclusión de IVA a la importación de maquinaria destinada al desarrollo de proyectos exportadores de certificados de carbono.</w:t>
            </w:r>
          </w:p>
        </w:tc>
        <w:tc>
          <w:tcPr>
            <w:tcW w:w="298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lang w:eastAsia="es-CO"/>
              </w:rPr>
            </w:pPr>
            <w:r w:rsidRPr="005751B4">
              <w:rPr>
                <w:rFonts w:ascii="Arial" w:eastAsia="Times New Roman" w:hAnsi="Arial" w:cs="Arial"/>
                <w:lang w:eastAsia="es-CO"/>
              </w:rPr>
              <w:t>$ 35.106</w:t>
            </w:r>
          </w:p>
        </w:tc>
        <w:tc>
          <w:tcPr>
            <w:tcW w:w="182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lang w:eastAsia="es-CO"/>
              </w:rPr>
            </w:pPr>
            <w:r w:rsidRPr="005751B4">
              <w:rPr>
                <w:rFonts w:ascii="Arial" w:eastAsia="Times New Roman" w:hAnsi="Arial" w:cs="Arial"/>
                <w:lang w:eastAsia="es-CO"/>
              </w:rPr>
              <w:t>10,41%</w:t>
            </w:r>
          </w:p>
        </w:tc>
      </w:tr>
      <w:tr w:rsidR="005751B4" w:rsidRPr="00E77B4D" w:rsidTr="000053A1">
        <w:trPr>
          <w:trHeight w:val="576"/>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jc w:val="both"/>
              <w:rPr>
                <w:rFonts w:ascii="Arial" w:eastAsia="Times New Roman" w:hAnsi="Arial" w:cs="Arial"/>
                <w:color w:val="000000"/>
                <w:lang w:eastAsia="es-CO"/>
              </w:rPr>
            </w:pPr>
            <w:r w:rsidRPr="005751B4">
              <w:rPr>
                <w:rFonts w:ascii="Arial" w:eastAsia="Times New Roman" w:hAnsi="Arial" w:cs="Arial"/>
                <w:color w:val="000000"/>
                <w:lang w:eastAsia="es-CO"/>
              </w:rPr>
              <w:t>Deducción al Impuesto sobre la  Renta por las inversiones en control y mejoramiento del medio ambiente.</w:t>
            </w:r>
          </w:p>
        </w:tc>
        <w:tc>
          <w:tcPr>
            <w:tcW w:w="298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color w:val="000000"/>
                <w:lang w:eastAsia="es-CO"/>
              </w:rPr>
            </w:pPr>
            <w:r w:rsidRPr="005751B4">
              <w:rPr>
                <w:rFonts w:ascii="Arial" w:eastAsia="Times New Roman" w:hAnsi="Arial" w:cs="Arial"/>
                <w:color w:val="000000"/>
                <w:lang w:eastAsia="es-CO"/>
              </w:rPr>
              <w:t>$ 100.222</w:t>
            </w:r>
          </w:p>
        </w:tc>
        <w:tc>
          <w:tcPr>
            <w:tcW w:w="182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color w:val="000000"/>
                <w:lang w:eastAsia="es-CO"/>
              </w:rPr>
            </w:pPr>
            <w:r w:rsidRPr="005751B4">
              <w:rPr>
                <w:rFonts w:ascii="Arial" w:eastAsia="Times New Roman" w:hAnsi="Arial" w:cs="Arial"/>
                <w:color w:val="000000"/>
                <w:lang w:eastAsia="es-CO"/>
              </w:rPr>
              <w:t>29,72%</w:t>
            </w:r>
          </w:p>
        </w:tc>
      </w:tr>
      <w:tr w:rsidR="005751B4" w:rsidRPr="00E77B4D" w:rsidTr="000053A1">
        <w:trPr>
          <w:trHeight w:val="315"/>
          <w:jc w:val="center"/>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5751B4" w:rsidRPr="005751B4" w:rsidRDefault="005751B4" w:rsidP="000053A1">
            <w:pPr>
              <w:rPr>
                <w:rFonts w:ascii="Arial" w:eastAsia="Times New Roman" w:hAnsi="Arial" w:cs="Arial"/>
                <w:b/>
                <w:bCs/>
                <w:color w:val="000000"/>
                <w:lang w:eastAsia="es-CO"/>
              </w:rPr>
            </w:pPr>
            <w:r w:rsidRPr="005751B4">
              <w:rPr>
                <w:rFonts w:ascii="Arial" w:eastAsia="Times New Roman" w:hAnsi="Arial" w:cs="Arial"/>
                <w:b/>
                <w:bCs/>
                <w:color w:val="000000"/>
                <w:lang w:eastAsia="es-CO"/>
              </w:rPr>
              <w:t>TOTAL</w:t>
            </w:r>
          </w:p>
        </w:tc>
        <w:tc>
          <w:tcPr>
            <w:tcW w:w="298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b/>
                <w:bCs/>
                <w:color w:val="000000"/>
                <w:lang w:eastAsia="es-CO"/>
              </w:rPr>
            </w:pPr>
            <w:r w:rsidRPr="005751B4">
              <w:rPr>
                <w:rFonts w:ascii="Arial" w:eastAsia="Times New Roman" w:hAnsi="Arial" w:cs="Arial"/>
                <w:b/>
                <w:bCs/>
                <w:color w:val="000000"/>
                <w:lang w:eastAsia="es-CO"/>
              </w:rPr>
              <w:t>$ 337.171</w:t>
            </w:r>
          </w:p>
        </w:tc>
        <w:tc>
          <w:tcPr>
            <w:tcW w:w="1820" w:type="dxa"/>
            <w:tcBorders>
              <w:top w:val="nil"/>
              <w:left w:val="nil"/>
              <w:bottom w:val="single" w:sz="4" w:space="0" w:color="auto"/>
              <w:right w:val="single" w:sz="4" w:space="0" w:color="auto"/>
            </w:tcBorders>
            <w:shd w:val="clear" w:color="auto" w:fill="auto"/>
            <w:noWrap/>
            <w:vAlign w:val="center"/>
            <w:hideMark/>
          </w:tcPr>
          <w:p w:rsidR="005751B4" w:rsidRPr="005751B4" w:rsidRDefault="005751B4" w:rsidP="000053A1">
            <w:pPr>
              <w:jc w:val="center"/>
              <w:rPr>
                <w:rFonts w:ascii="Arial" w:eastAsia="Times New Roman" w:hAnsi="Arial" w:cs="Arial"/>
                <w:b/>
                <w:bCs/>
                <w:color w:val="000000"/>
                <w:lang w:eastAsia="es-CO"/>
              </w:rPr>
            </w:pPr>
            <w:r w:rsidRPr="005751B4">
              <w:rPr>
                <w:rFonts w:ascii="Arial" w:eastAsia="Times New Roman" w:hAnsi="Arial" w:cs="Arial"/>
                <w:b/>
                <w:bCs/>
                <w:color w:val="000000"/>
                <w:lang w:eastAsia="es-CO"/>
              </w:rPr>
              <w:t>100,00%</w:t>
            </w:r>
          </w:p>
        </w:tc>
      </w:tr>
    </w:tbl>
    <w:p w:rsidR="005751B4" w:rsidRPr="00E77B4D" w:rsidRDefault="005751B4" w:rsidP="005751B4">
      <w:pPr>
        <w:jc w:val="center"/>
        <w:rPr>
          <w:rFonts w:ascii="Arial Narrow" w:hAnsi="Arial Narrow"/>
        </w:rPr>
      </w:pPr>
      <w:r w:rsidRPr="00E77B4D">
        <w:rPr>
          <w:rFonts w:ascii="Arial Narrow" w:hAnsi="Arial Narrow"/>
        </w:rPr>
        <w:t xml:space="preserve">Fuente: </w:t>
      </w:r>
      <w:r>
        <w:rPr>
          <w:rFonts w:ascii="Arial Narrow" w:hAnsi="Arial Narrow"/>
        </w:rPr>
        <w:t>Oficina de Negocios Verdes y Sostenibles del MADS</w:t>
      </w:r>
    </w:p>
    <w:p w:rsidR="005751B4" w:rsidRDefault="005751B4" w:rsidP="005751B4">
      <w:pPr>
        <w:jc w:val="both"/>
        <w:rPr>
          <w:rFonts w:ascii="Arial Narrow" w:hAnsi="Arial Narrow"/>
        </w:rPr>
      </w:pPr>
    </w:p>
    <w:p w:rsidR="005751B4" w:rsidRPr="005751B4" w:rsidRDefault="005751B4" w:rsidP="005751B4">
      <w:pPr>
        <w:jc w:val="both"/>
        <w:rPr>
          <w:rFonts w:ascii="Arial" w:hAnsi="Arial" w:cs="Arial"/>
        </w:rPr>
      </w:pPr>
      <w:r w:rsidRPr="005751B4">
        <w:rPr>
          <w:rFonts w:ascii="Arial" w:hAnsi="Arial" w:cs="Arial"/>
        </w:rPr>
        <w:t xml:space="preserve">Como se observa en la tabla anterior y en la siguiente gráfica, las inversiones </w:t>
      </w:r>
      <w:r w:rsidRPr="005751B4">
        <w:rPr>
          <w:rFonts w:ascii="Arial" w:eastAsia="Times New Roman" w:hAnsi="Arial" w:cs="Arial"/>
          <w:color w:val="000000"/>
          <w:lang w:eastAsia="es-CO"/>
        </w:rPr>
        <w:t>en control y mejoramiento del medio ambiente,</w:t>
      </w:r>
      <w:r w:rsidRPr="005751B4">
        <w:rPr>
          <w:rFonts w:ascii="Arial" w:hAnsi="Arial" w:cs="Arial"/>
        </w:rPr>
        <w:t xml:space="preserve"> certificadas para la </w:t>
      </w:r>
      <w:r w:rsidRPr="005751B4">
        <w:rPr>
          <w:rFonts w:ascii="Arial" w:eastAsia="Times New Roman" w:hAnsi="Arial" w:cs="Arial"/>
          <w:color w:val="000000"/>
          <w:lang w:eastAsia="es-CO"/>
        </w:rPr>
        <w:t xml:space="preserve">deducción al Impuesto sobre la Renta tuvieron la segunda mayor importancia de todos los rubros, con un 29.72% de participación sobre el total, siendo únicamente superadas por las inversiones asociadas a la </w:t>
      </w:r>
      <w:r w:rsidRPr="005751B4">
        <w:rPr>
          <w:rFonts w:ascii="Arial" w:eastAsia="Times New Roman" w:hAnsi="Arial" w:cs="Arial"/>
          <w:lang w:eastAsia="es-CO"/>
        </w:rPr>
        <w:t>exclusión del IVA a los equipos y elementos destinados a sistemas de control y monitoreo, la cual tuvo una participación del 58.51%.</w:t>
      </w:r>
    </w:p>
    <w:p w:rsidR="005751B4" w:rsidRDefault="005751B4" w:rsidP="005751B4">
      <w:pPr>
        <w:pStyle w:val="Grfico"/>
        <w:rPr>
          <w:rFonts w:ascii="Arial" w:hAnsi="Arial" w:cs="Arial"/>
          <w:sz w:val="24"/>
          <w:szCs w:val="24"/>
        </w:rPr>
      </w:pPr>
      <w:bookmarkStart w:id="4" w:name="_Toc487440656"/>
      <w:bookmarkStart w:id="5" w:name="_Toc488216212"/>
    </w:p>
    <w:p w:rsidR="005751B4" w:rsidRPr="005751B4" w:rsidRDefault="005751B4" w:rsidP="005751B4">
      <w:pPr>
        <w:pStyle w:val="Grfico"/>
        <w:rPr>
          <w:rFonts w:ascii="Arial" w:hAnsi="Arial" w:cs="Arial"/>
          <w:sz w:val="24"/>
          <w:szCs w:val="24"/>
        </w:rPr>
      </w:pPr>
      <w:r w:rsidRPr="005751B4">
        <w:rPr>
          <w:rFonts w:ascii="Arial" w:hAnsi="Arial" w:cs="Arial"/>
          <w:sz w:val="24"/>
          <w:szCs w:val="24"/>
        </w:rPr>
        <w:t>Gráfico 1. Valor total de las inversiones ambientales por rubro- 2012-2015</w:t>
      </w:r>
      <w:bookmarkEnd w:id="4"/>
      <w:bookmarkEnd w:id="5"/>
    </w:p>
    <w:p w:rsidR="005751B4" w:rsidRPr="008D6CDA" w:rsidRDefault="005751B4" w:rsidP="005751B4">
      <w:pPr>
        <w:jc w:val="center"/>
        <w:rPr>
          <w:rFonts w:ascii="Arial Narrow" w:hAnsi="Arial Narrow"/>
        </w:rPr>
      </w:pPr>
      <w:r w:rsidRPr="00266240">
        <w:rPr>
          <w:noProof/>
          <w:lang w:eastAsia="es-CO"/>
        </w:rPr>
        <w:t xml:space="preserve"> </w:t>
      </w:r>
      <w:r w:rsidRPr="00C77567">
        <w:rPr>
          <w:noProof/>
          <w:sz w:val="32"/>
          <w:lang w:val="es-CO" w:eastAsia="es-CO"/>
        </w:rPr>
        <w:drawing>
          <wp:inline distT="0" distB="0" distL="0" distR="0" wp14:anchorId="541DBBC2" wp14:editId="13B8D733">
            <wp:extent cx="5448300" cy="32766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51B4" w:rsidRPr="005751B4" w:rsidRDefault="005751B4" w:rsidP="005751B4">
      <w:pPr>
        <w:jc w:val="center"/>
        <w:rPr>
          <w:rFonts w:ascii="Arial" w:hAnsi="Arial" w:cs="Arial"/>
        </w:rPr>
      </w:pPr>
      <w:r w:rsidRPr="005751B4">
        <w:rPr>
          <w:rFonts w:ascii="Arial" w:hAnsi="Arial" w:cs="Arial"/>
        </w:rPr>
        <w:t>Fuente: Oficina de Negocios Verdes y Sostenibles del MADS</w:t>
      </w:r>
    </w:p>
    <w:p w:rsidR="005751B4" w:rsidRPr="005751B4" w:rsidRDefault="005751B4" w:rsidP="005751B4">
      <w:pPr>
        <w:spacing w:before="240"/>
        <w:jc w:val="both"/>
        <w:rPr>
          <w:rFonts w:ascii="Arial" w:hAnsi="Arial" w:cs="Arial"/>
        </w:rPr>
      </w:pPr>
      <w:r w:rsidRPr="005751B4">
        <w:rPr>
          <w:rFonts w:ascii="Arial" w:hAnsi="Arial" w:cs="Arial"/>
        </w:rPr>
        <w:t xml:space="preserve">Por su parte, como se presenta en la Tabla 2, el valor total de las inversiones </w:t>
      </w:r>
      <w:r w:rsidRPr="005751B4">
        <w:rPr>
          <w:rFonts w:ascii="Arial" w:eastAsia="Times New Roman" w:hAnsi="Arial" w:cs="Arial"/>
          <w:color w:val="000000"/>
          <w:lang w:eastAsia="es-CO"/>
        </w:rPr>
        <w:t>en control y mejoramiento del medio ambiente,</w:t>
      </w:r>
      <w:r w:rsidRPr="005751B4">
        <w:rPr>
          <w:rFonts w:ascii="Arial" w:hAnsi="Arial" w:cs="Arial"/>
        </w:rPr>
        <w:t xml:space="preserve"> certificadas para la </w:t>
      </w:r>
      <w:r w:rsidRPr="005751B4">
        <w:rPr>
          <w:rFonts w:ascii="Arial" w:eastAsia="Times New Roman" w:hAnsi="Arial" w:cs="Arial"/>
          <w:color w:val="000000"/>
          <w:lang w:eastAsia="es-CO"/>
        </w:rPr>
        <w:t>deducción al Impuesto sobre la Renta</w:t>
      </w:r>
      <w:r w:rsidRPr="005751B4">
        <w:rPr>
          <w:rFonts w:ascii="Arial" w:hAnsi="Arial" w:cs="Arial"/>
        </w:rPr>
        <w:t xml:space="preserve">, alcanzó su valor máximo, de $182.864 millones, en el año 2016, presentándose </w:t>
      </w:r>
      <w:r w:rsidRPr="005751B4">
        <w:rPr>
          <w:rFonts w:ascii="Arial" w:hAnsi="Arial" w:cs="Arial"/>
        </w:rPr>
        <w:lastRenderedPageBreak/>
        <w:t>incrementos porcentuales significativos en los años 2015 y 2016 (del 4.295% y el 147%, respectivamente). En total, para el período 2013-2016 el valor las inversiones asociadas a este rubro ascendió a $279.284 millones, presentándose un incremento de $179.062 millones respecto al valor para el período 2012-2015.</w:t>
      </w:r>
    </w:p>
    <w:p w:rsidR="005751B4" w:rsidRDefault="005751B4" w:rsidP="005751B4">
      <w:pPr>
        <w:pStyle w:val="Tablas"/>
        <w:rPr>
          <w:lang w:val="es-MX"/>
        </w:rPr>
      </w:pPr>
      <w:bookmarkStart w:id="6" w:name="_Toc488216197"/>
    </w:p>
    <w:p w:rsidR="005751B4" w:rsidRPr="005751B4" w:rsidRDefault="005751B4" w:rsidP="005751B4">
      <w:pPr>
        <w:pStyle w:val="Tablas"/>
        <w:rPr>
          <w:rFonts w:ascii="Arial" w:hAnsi="Arial" w:cs="Arial"/>
          <w:sz w:val="24"/>
          <w:szCs w:val="24"/>
          <w:lang w:val="es-MX"/>
        </w:rPr>
      </w:pPr>
      <w:r w:rsidRPr="005751B4">
        <w:rPr>
          <w:rFonts w:ascii="Arial" w:hAnsi="Arial" w:cs="Arial"/>
          <w:sz w:val="24"/>
          <w:szCs w:val="24"/>
          <w:lang w:val="es-MX"/>
        </w:rPr>
        <w:t>Tabla 2. Valor total de las inversiones en control y mejoramiento del medio ambiente certificadas para la deducción al Impuesto sobre la Renta - 2013-2016</w:t>
      </w:r>
      <w:bookmarkEnd w:id="6"/>
    </w:p>
    <w:tbl>
      <w:tblPr>
        <w:tblW w:w="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260"/>
        <w:gridCol w:w="1560"/>
      </w:tblGrid>
      <w:tr w:rsidR="005751B4" w:rsidRPr="00E77B4D" w:rsidTr="000053A1">
        <w:trPr>
          <w:trHeight w:val="315"/>
          <w:jc w:val="center"/>
        </w:trPr>
        <w:tc>
          <w:tcPr>
            <w:tcW w:w="120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Año</w:t>
            </w:r>
          </w:p>
        </w:tc>
        <w:tc>
          <w:tcPr>
            <w:tcW w:w="226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 xml:space="preserve">Valor </w:t>
            </w:r>
          </w:p>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(millones de $)</w:t>
            </w:r>
          </w:p>
        </w:tc>
        <w:tc>
          <w:tcPr>
            <w:tcW w:w="156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Variación</w:t>
            </w:r>
          </w:p>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w:t>
            </w:r>
          </w:p>
        </w:tc>
      </w:tr>
      <w:tr w:rsidR="005751B4" w:rsidRPr="00E77B4D" w:rsidTr="000053A1">
        <w:trPr>
          <w:trHeight w:val="330"/>
          <w:jc w:val="center"/>
        </w:trPr>
        <w:tc>
          <w:tcPr>
            <w:tcW w:w="120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2013</w:t>
            </w:r>
          </w:p>
        </w:tc>
        <w:tc>
          <w:tcPr>
            <w:tcW w:w="22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 xml:space="preserve">$ 17.350 </w:t>
            </w:r>
          </w:p>
        </w:tc>
        <w:tc>
          <w:tcPr>
            <w:tcW w:w="15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w:t>
            </w:r>
          </w:p>
        </w:tc>
      </w:tr>
      <w:tr w:rsidR="005751B4" w:rsidRPr="00E77B4D" w:rsidTr="000053A1">
        <w:trPr>
          <w:trHeight w:val="330"/>
          <w:jc w:val="center"/>
        </w:trPr>
        <w:tc>
          <w:tcPr>
            <w:tcW w:w="120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2014</w:t>
            </w:r>
          </w:p>
        </w:tc>
        <w:tc>
          <w:tcPr>
            <w:tcW w:w="22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 xml:space="preserve">$ 1.759 </w:t>
            </w:r>
          </w:p>
        </w:tc>
        <w:tc>
          <w:tcPr>
            <w:tcW w:w="15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-89,86%</w:t>
            </w:r>
          </w:p>
        </w:tc>
      </w:tr>
      <w:tr w:rsidR="005751B4" w:rsidRPr="00E77B4D" w:rsidTr="000053A1">
        <w:trPr>
          <w:trHeight w:val="330"/>
          <w:jc w:val="center"/>
        </w:trPr>
        <w:tc>
          <w:tcPr>
            <w:tcW w:w="120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2015</w:t>
            </w:r>
          </w:p>
        </w:tc>
        <w:tc>
          <w:tcPr>
            <w:tcW w:w="22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 xml:space="preserve">$ 77.311 </w:t>
            </w:r>
          </w:p>
        </w:tc>
        <w:tc>
          <w:tcPr>
            <w:tcW w:w="15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4.295,17%</w:t>
            </w:r>
          </w:p>
        </w:tc>
      </w:tr>
      <w:tr w:rsidR="005751B4" w:rsidRPr="00E77B4D" w:rsidTr="000053A1">
        <w:trPr>
          <w:trHeight w:val="330"/>
          <w:jc w:val="center"/>
        </w:trPr>
        <w:tc>
          <w:tcPr>
            <w:tcW w:w="120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2016</w:t>
            </w:r>
          </w:p>
        </w:tc>
        <w:tc>
          <w:tcPr>
            <w:tcW w:w="22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 xml:space="preserve">$ 182.864 </w:t>
            </w:r>
          </w:p>
        </w:tc>
        <w:tc>
          <w:tcPr>
            <w:tcW w:w="1560" w:type="dxa"/>
            <w:shd w:val="clear" w:color="auto" w:fill="auto"/>
            <w:noWrap/>
            <w:vAlign w:val="center"/>
            <w:hideMark/>
          </w:tcPr>
          <w:p w:rsidR="005751B4" w:rsidRPr="00E77B4D" w:rsidRDefault="005751B4" w:rsidP="000053A1">
            <w:pPr>
              <w:jc w:val="center"/>
              <w:rPr>
                <w:rFonts w:ascii="Arial Narrow" w:eastAsia="Times New Roman" w:hAnsi="Arial Narrow" w:cs="Times New Roman"/>
                <w:lang w:eastAsia="es-CO"/>
              </w:rPr>
            </w:pPr>
            <w:r w:rsidRPr="00E77B4D">
              <w:rPr>
                <w:rFonts w:ascii="Arial Narrow" w:eastAsia="Times New Roman" w:hAnsi="Arial Narrow" w:cs="Times New Roman"/>
                <w:lang w:eastAsia="es-CO"/>
              </w:rPr>
              <w:t>136,53%</w:t>
            </w:r>
          </w:p>
        </w:tc>
      </w:tr>
      <w:tr w:rsidR="005751B4" w:rsidRPr="00E77B4D" w:rsidTr="000053A1">
        <w:trPr>
          <w:trHeight w:val="330"/>
          <w:jc w:val="center"/>
        </w:trPr>
        <w:tc>
          <w:tcPr>
            <w:tcW w:w="120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TOTAL</w:t>
            </w:r>
          </w:p>
        </w:tc>
        <w:tc>
          <w:tcPr>
            <w:tcW w:w="226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 xml:space="preserve">$ 279.284 </w:t>
            </w:r>
          </w:p>
        </w:tc>
        <w:tc>
          <w:tcPr>
            <w:tcW w:w="1560" w:type="dxa"/>
            <w:shd w:val="clear" w:color="auto" w:fill="auto"/>
            <w:noWrap/>
            <w:vAlign w:val="center"/>
            <w:hideMark/>
          </w:tcPr>
          <w:p w:rsidR="005751B4" w:rsidRPr="00E77B4D" w:rsidRDefault="005751B4" w:rsidP="000053A1">
            <w:pPr>
              <w:jc w:val="center"/>
              <w:rPr>
                <w:rFonts w:ascii="Arial Narrow" w:eastAsia="Times New Roman" w:hAnsi="Arial Narrow" w:cs="Times New Roman"/>
                <w:b/>
                <w:bCs/>
                <w:lang w:eastAsia="es-CO"/>
              </w:rPr>
            </w:pPr>
            <w:r w:rsidRPr="00E77B4D">
              <w:rPr>
                <w:rFonts w:ascii="Arial Narrow" w:eastAsia="Times New Roman" w:hAnsi="Arial Narrow" w:cs="Times New Roman"/>
                <w:b/>
                <w:bCs/>
                <w:lang w:eastAsia="es-CO"/>
              </w:rPr>
              <w:t>-</w:t>
            </w:r>
          </w:p>
        </w:tc>
      </w:tr>
    </w:tbl>
    <w:p w:rsidR="005751B4" w:rsidRPr="00E77B4D" w:rsidRDefault="005751B4" w:rsidP="005751B4">
      <w:pPr>
        <w:jc w:val="center"/>
        <w:rPr>
          <w:rFonts w:ascii="Arial Narrow" w:hAnsi="Arial Narrow"/>
        </w:rPr>
      </w:pPr>
      <w:r w:rsidRPr="00E77B4D">
        <w:rPr>
          <w:rFonts w:ascii="Arial Narrow" w:hAnsi="Arial Narrow"/>
        </w:rPr>
        <w:t xml:space="preserve">Fuente: </w:t>
      </w:r>
      <w:r>
        <w:rPr>
          <w:rFonts w:ascii="Arial Narrow" w:hAnsi="Arial Narrow"/>
        </w:rPr>
        <w:t>Oficina de Negocios Verdes y Sostenibles del MADS</w:t>
      </w:r>
    </w:p>
    <w:p w:rsidR="005751B4" w:rsidRPr="005751B4" w:rsidRDefault="005751B4" w:rsidP="005751B4">
      <w:pPr>
        <w:autoSpaceDE w:val="0"/>
        <w:autoSpaceDN w:val="0"/>
        <w:adjustRightInd w:val="0"/>
        <w:spacing w:before="240"/>
        <w:jc w:val="both"/>
        <w:rPr>
          <w:rFonts w:ascii="Arial" w:hAnsi="Arial" w:cs="Arial"/>
        </w:rPr>
      </w:pPr>
      <w:r w:rsidRPr="005751B4">
        <w:rPr>
          <w:rFonts w:ascii="Arial" w:hAnsi="Arial" w:cs="Arial"/>
        </w:rPr>
        <w:t>Igualmente, el valor total de las inversiones en control y mejoramiento del medio ambiente, certificadas para la deducción al Impuesto sobre la Renta, se incrementó sustancialmente a partir del 2014, evidenciando una efectividad creciente en la señal económica generada por la regulación tributaria (ver siguiente gráfica).</w:t>
      </w:r>
    </w:p>
    <w:p w:rsidR="005751B4" w:rsidRPr="005751B4" w:rsidRDefault="005751B4" w:rsidP="005751B4">
      <w:pPr>
        <w:pStyle w:val="Grfico"/>
        <w:rPr>
          <w:rFonts w:ascii="Arial" w:hAnsi="Arial" w:cs="Arial"/>
          <w:lang w:val="es-MX"/>
        </w:rPr>
      </w:pPr>
      <w:bookmarkStart w:id="7" w:name="_Toc487440657"/>
      <w:bookmarkStart w:id="8" w:name="_Toc488216213"/>
    </w:p>
    <w:p w:rsidR="005751B4" w:rsidRPr="005751B4" w:rsidRDefault="005751B4" w:rsidP="005751B4">
      <w:pPr>
        <w:pStyle w:val="Grfico"/>
        <w:rPr>
          <w:rFonts w:ascii="Arial" w:hAnsi="Arial" w:cs="Arial"/>
          <w:sz w:val="24"/>
          <w:szCs w:val="24"/>
          <w:lang w:val="es-MX"/>
        </w:rPr>
      </w:pPr>
      <w:r w:rsidRPr="005751B4">
        <w:rPr>
          <w:rFonts w:ascii="Arial" w:hAnsi="Arial" w:cs="Arial"/>
          <w:sz w:val="24"/>
          <w:szCs w:val="24"/>
          <w:lang w:val="es-MX"/>
        </w:rPr>
        <w:t>Gráfico 2. Comportamiento</w:t>
      </w:r>
      <w:bookmarkEnd w:id="7"/>
      <w:r w:rsidRPr="005751B4">
        <w:rPr>
          <w:rFonts w:ascii="Arial" w:hAnsi="Arial" w:cs="Arial"/>
          <w:sz w:val="24"/>
          <w:szCs w:val="24"/>
          <w:lang w:val="es-MX"/>
        </w:rPr>
        <w:t xml:space="preserve"> del valor total de las inversiones en control y mejoramiento del medio ambiente certificadas para la deducción al Impuesto sobre la Renta – 2013-2016</w:t>
      </w:r>
      <w:bookmarkEnd w:id="8"/>
    </w:p>
    <w:p w:rsidR="005751B4" w:rsidRPr="00B22E16" w:rsidRDefault="005751B4" w:rsidP="005751B4">
      <w:pPr>
        <w:jc w:val="center"/>
        <w:rPr>
          <w:rFonts w:ascii="Arial Narrow" w:hAnsi="Arial Narrow" w:cs="Arial"/>
        </w:rPr>
      </w:pPr>
      <w:r>
        <w:rPr>
          <w:noProof/>
          <w:lang w:val="es-CO" w:eastAsia="es-CO"/>
        </w:rPr>
        <w:drawing>
          <wp:inline distT="0" distB="0" distL="0" distR="0" wp14:anchorId="35246B36" wp14:editId="5131CC7C">
            <wp:extent cx="5668010" cy="2390775"/>
            <wp:effectExtent l="0" t="0" r="889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51B4" w:rsidRPr="005751B4" w:rsidRDefault="005751B4" w:rsidP="005751B4">
      <w:pPr>
        <w:jc w:val="center"/>
        <w:rPr>
          <w:rFonts w:ascii="Arial" w:hAnsi="Arial" w:cs="Arial"/>
        </w:rPr>
      </w:pPr>
      <w:r w:rsidRPr="005751B4">
        <w:rPr>
          <w:rFonts w:ascii="Arial" w:hAnsi="Arial" w:cs="Arial"/>
        </w:rPr>
        <w:t>Fuente: Oficina de Negocios Verdes y Sostenibles del MADS</w:t>
      </w:r>
    </w:p>
    <w:p w:rsidR="005751B4" w:rsidRDefault="005751B4" w:rsidP="005751B4">
      <w:pPr>
        <w:jc w:val="both"/>
        <w:rPr>
          <w:rFonts w:ascii="Arial Narrow" w:hAnsi="Arial Narrow"/>
        </w:rPr>
      </w:pPr>
    </w:p>
    <w:p w:rsidR="005751B4" w:rsidRPr="005751B4" w:rsidRDefault="005751B4" w:rsidP="005751B4">
      <w:pPr>
        <w:jc w:val="both"/>
        <w:rPr>
          <w:rFonts w:ascii="Arial" w:hAnsi="Arial" w:cs="Arial"/>
        </w:rPr>
      </w:pPr>
      <w:r w:rsidRPr="005751B4">
        <w:rPr>
          <w:rFonts w:ascii="Arial" w:hAnsi="Arial" w:cs="Arial"/>
        </w:rPr>
        <w:lastRenderedPageBreak/>
        <w:t>Como se presenta en la siguiente gráfica, el crecimiento del valor total de las inversiones en control y mejoramiento del medio ambiente, certificadas para la deducción al Impuesto sobre la Renta fue significativo en el 2015 y 2016.  Para este último año, el valor total de las inversiones por este rubro, de $182.864 millones, superó el valor de la totalidad de las inversiones certificadas para exclusión del IVA, de $182.081 millones (correspondiente a exclusión</w:t>
      </w:r>
      <w:r w:rsidRPr="005751B4">
        <w:rPr>
          <w:rFonts w:ascii="Arial" w:eastAsia="Times New Roman" w:hAnsi="Arial" w:cs="Arial"/>
          <w:lang w:eastAsia="es-CO"/>
        </w:rPr>
        <w:t xml:space="preserve"> del IVA a los equipos y elementos destinados a sistemas de control y monitoreo</w:t>
      </w:r>
      <w:r w:rsidRPr="005751B4">
        <w:rPr>
          <w:rFonts w:ascii="Arial" w:hAnsi="Arial" w:cs="Arial"/>
        </w:rPr>
        <w:t>; exclusión</w:t>
      </w:r>
      <w:r w:rsidRPr="005751B4">
        <w:rPr>
          <w:rFonts w:ascii="Arial" w:eastAsia="Times New Roman" w:hAnsi="Arial" w:cs="Arial"/>
          <w:lang w:eastAsia="es-CO"/>
        </w:rPr>
        <w:t xml:space="preserve"> de IVA a la importación de maquinaria para procesar basuras y al tratamiento de residuos</w:t>
      </w:r>
      <w:r w:rsidRPr="005751B4">
        <w:rPr>
          <w:rFonts w:ascii="Arial" w:hAnsi="Arial" w:cs="Arial"/>
        </w:rPr>
        <w:t xml:space="preserve">; y </w:t>
      </w:r>
      <w:r w:rsidRPr="005751B4">
        <w:rPr>
          <w:rFonts w:ascii="Arial" w:eastAsia="Times New Roman" w:hAnsi="Arial" w:cs="Arial"/>
          <w:lang w:eastAsia="es-CO"/>
        </w:rPr>
        <w:t>exclusión de IVA a la importación de maquinaria destinada al desarrollo de proyectos exportadores de certificados de carbono).</w:t>
      </w:r>
    </w:p>
    <w:p w:rsidR="005751B4" w:rsidRPr="005751B4" w:rsidRDefault="005751B4" w:rsidP="005751B4">
      <w:pPr>
        <w:jc w:val="center"/>
        <w:rPr>
          <w:rFonts w:ascii="Arial" w:hAnsi="Arial" w:cs="Arial"/>
          <w:b/>
        </w:rPr>
      </w:pPr>
    </w:p>
    <w:p w:rsidR="005751B4" w:rsidRPr="005751B4" w:rsidRDefault="005751B4" w:rsidP="005751B4">
      <w:pPr>
        <w:pStyle w:val="Grfico"/>
        <w:rPr>
          <w:rFonts w:ascii="Arial" w:hAnsi="Arial" w:cs="Arial"/>
          <w:sz w:val="24"/>
          <w:szCs w:val="24"/>
        </w:rPr>
      </w:pPr>
      <w:bookmarkStart w:id="9" w:name="_Toc487440658"/>
      <w:bookmarkStart w:id="10" w:name="_Toc488216214"/>
      <w:r w:rsidRPr="005751B4">
        <w:rPr>
          <w:rFonts w:ascii="Arial" w:hAnsi="Arial" w:cs="Arial"/>
          <w:sz w:val="24"/>
          <w:szCs w:val="24"/>
        </w:rPr>
        <w:t>Gráfico 3. Comportamiento del valor total de las inversiones ambientales por rubro - 2013-2016</w:t>
      </w:r>
      <w:bookmarkEnd w:id="9"/>
      <w:bookmarkEnd w:id="10"/>
    </w:p>
    <w:p w:rsidR="005751B4" w:rsidRPr="008D6CDA" w:rsidRDefault="005751B4" w:rsidP="005751B4">
      <w:pPr>
        <w:jc w:val="center"/>
        <w:rPr>
          <w:rFonts w:ascii="Arial Narrow" w:hAnsi="Arial Narrow"/>
        </w:rPr>
      </w:pPr>
      <w:r w:rsidRPr="00FD6FB6">
        <w:rPr>
          <w:rFonts w:ascii="Arial Narrow" w:hAnsi="Arial Narrow"/>
          <w:noProof/>
          <w:lang w:val="es-CO" w:eastAsia="es-CO"/>
        </w:rPr>
        <w:drawing>
          <wp:inline distT="0" distB="0" distL="0" distR="0" wp14:anchorId="7E7E9107" wp14:editId="588EAD88">
            <wp:extent cx="5433381" cy="2861953"/>
            <wp:effectExtent l="0" t="0" r="15240" b="1460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51B4" w:rsidRPr="005751B4" w:rsidRDefault="005751B4" w:rsidP="005751B4">
      <w:pPr>
        <w:jc w:val="center"/>
        <w:rPr>
          <w:rFonts w:ascii="Arial" w:hAnsi="Arial" w:cs="Arial"/>
        </w:rPr>
      </w:pPr>
      <w:r w:rsidRPr="005751B4">
        <w:rPr>
          <w:rFonts w:ascii="Arial" w:hAnsi="Arial" w:cs="Arial"/>
        </w:rPr>
        <w:t>Fuente: Oficina de Negocios Verdes y Sostenibles del MADS</w:t>
      </w:r>
    </w:p>
    <w:p w:rsidR="005751B4" w:rsidRPr="005751B4" w:rsidRDefault="005751B4" w:rsidP="005751B4">
      <w:pPr>
        <w:spacing w:before="240"/>
        <w:jc w:val="both"/>
        <w:rPr>
          <w:rFonts w:ascii="Arial" w:hAnsi="Arial" w:cs="Arial"/>
        </w:rPr>
      </w:pPr>
      <w:r w:rsidRPr="005751B4">
        <w:rPr>
          <w:rFonts w:ascii="Arial" w:hAnsi="Arial" w:cs="Arial"/>
        </w:rPr>
        <w:t xml:space="preserve">En términos generales, con base en los resultados presentados, se espera que con el artículo 255 del Estatuto Tributario se continúen promoviendo las inversiones ambientales, tal como lo venía haciendo el artículo 158-2, puesto que el nuevo marco normativo no implica automáticamente un menor o mayor descuento en el valor final del Impuesto sobre la Renta. </w:t>
      </w:r>
    </w:p>
    <w:p w:rsidR="005751B4" w:rsidRDefault="005751B4" w:rsidP="005751B4">
      <w:pPr>
        <w:spacing w:before="240"/>
        <w:jc w:val="both"/>
        <w:rPr>
          <w:rFonts w:ascii="Arial" w:hAnsi="Arial" w:cs="Arial"/>
        </w:rPr>
      </w:pPr>
      <w:r w:rsidRPr="005751B4">
        <w:rPr>
          <w:rFonts w:ascii="Arial" w:hAnsi="Arial" w:cs="Arial"/>
        </w:rPr>
        <w:t xml:space="preserve">El efecto final dependerá del valor total de la inversión en control, conservación y mejoramiento del medio ambiente como porcentaje de la renta líquida y, debido al cambio en la naturaleza del mecanismo tributario (de deducción a descuento directo), de la tarifa del Impuesto sobre la Renta aplicable a la persona jurídica. Finalmente, debido a la modificación introducida por el artículo 106 de la Ley 1819 de 2016 al artículo 258 del Estatuto Tributario, el efecto final también se verá afectado por el </w:t>
      </w:r>
      <w:r w:rsidRPr="005751B4">
        <w:rPr>
          <w:rFonts w:ascii="Arial" w:hAnsi="Arial" w:cs="Arial"/>
        </w:rPr>
        <w:lastRenderedPageBreak/>
        <w:t xml:space="preserve">monto de los descuentos adicionales, de los que tratan los artículos 256 y 257 del Estatuto Tributario. </w:t>
      </w:r>
    </w:p>
    <w:p w:rsidR="001E2108" w:rsidRDefault="001E2108" w:rsidP="005751B4">
      <w:pPr>
        <w:spacing w:before="240"/>
        <w:jc w:val="both"/>
        <w:rPr>
          <w:rFonts w:ascii="Arial" w:hAnsi="Arial" w:cs="Arial"/>
        </w:rPr>
      </w:pPr>
    </w:p>
    <w:p w:rsidR="001A29C8" w:rsidRPr="001A29C8" w:rsidRDefault="001A29C8" w:rsidP="001A29C8">
      <w:pPr>
        <w:pStyle w:val="Prrafodelista"/>
        <w:numPr>
          <w:ilvl w:val="0"/>
          <w:numId w:val="1"/>
        </w:numPr>
        <w:tabs>
          <w:tab w:val="left" w:pos="1035"/>
        </w:tabs>
        <w:jc w:val="both"/>
        <w:rPr>
          <w:rFonts w:ascii="Arial" w:hAnsi="Arial" w:cs="Arial"/>
          <w:b/>
        </w:rPr>
      </w:pPr>
      <w:bookmarkStart w:id="11" w:name="_Toc487440450"/>
      <w:bookmarkStart w:id="12" w:name="_Toc488215394"/>
      <w:r w:rsidRPr="001A29C8">
        <w:rPr>
          <w:rFonts w:ascii="Arial" w:hAnsi="Arial" w:cs="Arial"/>
          <w:b/>
        </w:rPr>
        <w:t>IMPACTO AMBIENTAL</w:t>
      </w:r>
      <w:bookmarkEnd w:id="11"/>
      <w:bookmarkEnd w:id="12"/>
    </w:p>
    <w:p w:rsidR="001A29C8" w:rsidRDefault="001A29C8" w:rsidP="001A29C8">
      <w:pPr>
        <w:jc w:val="both"/>
        <w:rPr>
          <w:rFonts w:ascii="Arial" w:hAnsi="Arial" w:cs="Arial"/>
        </w:rPr>
      </w:pPr>
    </w:p>
    <w:p w:rsidR="005751B4" w:rsidRPr="005751B4" w:rsidRDefault="005751B4" w:rsidP="005751B4">
      <w:pPr>
        <w:autoSpaceDE w:val="0"/>
        <w:autoSpaceDN w:val="0"/>
        <w:adjustRightInd w:val="0"/>
        <w:jc w:val="both"/>
        <w:rPr>
          <w:rFonts w:ascii="Arial" w:hAnsi="Arial" w:cs="Arial"/>
        </w:rPr>
      </w:pPr>
      <w:r w:rsidRPr="005751B4">
        <w:rPr>
          <w:rFonts w:ascii="Arial" w:hAnsi="Arial" w:cs="Arial"/>
        </w:rPr>
        <w:t>Los procesos que tienen como objeto la restauración y la preservación en sus diferentes niveles de organización, además de ser base de articulación intersectorial y parte fundamental en el desarrollo del país, promueven la gestión integral de la biodiversidad y sus servicios ecosistémicos, y mejoran la resiliencia de los sistemas socio-ecológicos a diferentes escalas, mediante escenarios de cambio a través de una acción conjunta, coordinada y concertada del Estado, el sector productivo y la sociedad civil.</w:t>
      </w:r>
    </w:p>
    <w:p w:rsidR="001E2108" w:rsidRDefault="005751B4" w:rsidP="005751B4">
      <w:pPr>
        <w:autoSpaceDE w:val="0"/>
        <w:autoSpaceDN w:val="0"/>
        <w:adjustRightInd w:val="0"/>
        <w:spacing w:before="240"/>
        <w:jc w:val="both"/>
        <w:rPr>
          <w:rFonts w:ascii="Arial" w:hAnsi="Arial" w:cs="Arial"/>
        </w:rPr>
      </w:pPr>
      <w:r w:rsidRPr="005751B4">
        <w:rPr>
          <w:rFonts w:ascii="Arial" w:hAnsi="Arial" w:cs="Arial"/>
        </w:rPr>
        <w:t>Se considera que las inversiones en control, conservación y mejoramiento del medio ambiente deben incluir acciones encaminadas a desarrollar procesos que tengan como objeto la diversidad biológica y los recursos naturales renovables, capaces de generar beneficios ecológicos y sociales. Así, es necesario incorporar la biodiversidad y el suministro de servicios ecosistémicos en la planificación y toma de decisiones sectoriales, a través del fomento de la corresponsabilidad en acciones de conservación, como fundamento para lograr la sustentabilidad de las actividades encaminadas a la restauración y preservación de los recursos naturales renovables y del medio ambiente.</w:t>
      </w:r>
    </w:p>
    <w:p w:rsidR="001E2108" w:rsidRPr="005751B4" w:rsidRDefault="001E2108" w:rsidP="001E2108">
      <w:pPr>
        <w:autoSpaceDE w:val="0"/>
        <w:autoSpaceDN w:val="0"/>
        <w:adjustRightInd w:val="0"/>
        <w:jc w:val="both"/>
        <w:rPr>
          <w:rFonts w:ascii="Arial" w:hAnsi="Arial" w:cs="Arial"/>
        </w:rPr>
      </w:pPr>
    </w:p>
    <w:p w:rsidR="005751B4" w:rsidRPr="005751B4" w:rsidRDefault="005751B4" w:rsidP="005751B4">
      <w:pPr>
        <w:autoSpaceDE w:val="0"/>
        <w:autoSpaceDN w:val="0"/>
        <w:adjustRightInd w:val="0"/>
        <w:jc w:val="both"/>
        <w:rPr>
          <w:rFonts w:ascii="Arial" w:hAnsi="Arial" w:cs="Arial"/>
        </w:rPr>
      </w:pPr>
      <w:bookmarkStart w:id="13" w:name="_Hlk487899325"/>
      <w:r w:rsidRPr="005751B4">
        <w:rPr>
          <w:rFonts w:ascii="Arial" w:hAnsi="Arial" w:cs="Arial"/>
        </w:rPr>
        <w:t>Con los cambios introducidos en el artículo 255 del Estatuto Tributario respecto al artículo 158-2, no se prevén cambios significativos en el comportamiento del valor total las inversiones ambientales, presentado en la sección anterior. Por su parte, debido a que se ampliará el alcance de las inversiones objeto de descuento, al incluir las inversiones en conservación del medio ambiente como originadoras del descuento, se espera que la nueva reglamentación fortalezca la señal económica para que las personas jurídicas realicen inversiones directas en el control, conservación y mejoramiento del medio ambiente.</w:t>
      </w:r>
    </w:p>
    <w:p w:rsidR="005751B4" w:rsidRDefault="005751B4" w:rsidP="005751B4">
      <w:pPr>
        <w:jc w:val="both"/>
        <w:rPr>
          <w:rFonts w:ascii="Arial" w:hAnsi="Arial" w:cs="Arial"/>
        </w:rPr>
      </w:pPr>
    </w:p>
    <w:p w:rsidR="005751B4" w:rsidRPr="005751B4" w:rsidRDefault="005751B4" w:rsidP="005751B4">
      <w:pPr>
        <w:jc w:val="both"/>
        <w:rPr>
          <w:rFonts w:ascii="Arial" w:hAnsi="Arial" w:cs="Arial"/>
        </w:rPr>
      </w:pPr>
      <w:r w:rsidRPr="005751B4">
        <w:rPr>
          <w:rFonts w:ascii="Arial" w:hAnsi="Arial" w:cs="Arial"/>
        </w:rPr>
        <w:t>Como se observa en la Tabla 3, para el período 2012-2015, la principal destinación de las inversiones certificadas, en el marco del artículo 158-2 del Estatuto Tributario, fue el mejoramiento de la calidad de residuos líquidos, con un valor de la inversión de $89.925 millones; en segundo lugar, se encuentra la reducción del volumen de residuos sólidos, con una inversión de $5.280 millones; en tercer lugar, el mejoramiento de la calidad de emisiones atmosféricas, con un valor de $4.526 millones; y finalmente, en cuarto lugar, la reducción del volumen de residuos líquidos, con una inversión de $491 millones.</w:t>
      </w:r>
    </w:p>
    <w:p w:rsidR="005751B4" w:rsidRPr="005751B4" w:rsidRDefault="005751B4" w:rsidP="005751B4">
      <w:pPr>
        <w:pStyle w:val="Tablas"/>
        <w:spacing w:before="240"/>
        <w:rPr>
          <w:rFonts w:ascii="Arial" w:hAnsi="Arial" w:cs="Arial"/>
          <w:sz w:val="24"/>
          <w:szCs w:val="24"/>
        </w:rPr>
      </w:pPr>
      <w:bookmarkStart w:id="14" w:name="_Toc488216198"/>
      <w:r w:rsidRPr="005751B4">
        <w:rPr>
          <w:rFonts w:ascii="Arial" w:hAnsi="Arial" w:cs="Arial"/>
          <w:sz w:val="24"/>
          <w:szCs w:val="24"/>
        </w:rPr>
        <w:lastRenderedPageBreak/>
        <w:t xml:space="preserve">Tabla 3. </w:t>
      </w:r>
      <w:r w:rsidRPr="005751B4">
        <w:rPr>
          <w:rFonts w:ascii="Arial" w:hAnsi="Arial" w:cs="Arial"/>
          <w:sz w:val="24"/>
          <w:szCs w:val="24"/>
          <w:lang w:val="es-MX"/>
        </w:rPr>
        <w:t>Valor total de las inversiones en control y mejoramiento del medio ambiente certificadas para la deducción al Impuesto sobre la Renta</w:t>
      </w:r>
      <w:r w:rsidRPr="005751B4">
        <w:rPr>
          <w:rFonts w:ascii="Arial" w:hAnsi="Arial" w:cs="Arial"/>
          <w:sz w:val="24"/>
          <w:szCs w:val="24"/>
        </w:rPr>
        <w:t xml:space="preserve"> por componente ambiental- 2012-2015</w:t>
      </w:r>
      <w:bookmarkEnd w:id="14"/>
    </w:p>
    <w:tbl>
      <w:tblPr>
        <w:tblW w:w="8060" w:type="dxa"/>
        <w:jc w:val="center"/>
        <w:tblCellMar>
          <w:left w:w="70" w:type="dxa"/>
          <w:right w:w="70" w:type="dxa"/>
        </w:tblCellMar>
        <w:tblLook w:val="04A0" w:firstRow="1" w:lastRow="0" w:firstColumn="1" w:lastColumn="0" w:noHBand="0" w:noVBand="1"/>
      </w:tblPr>
      <w:tblGrid>
        <w:gridCol w:w="4540"/>
        <w:gridCol w:w="3520"/>
      </w:tblGrid>
      <w:tr w:rsidR="005751B4" w:rsidRPr="005751B4" w:rsidTr="000053A1">
        <w:trPr>
          <w:trHeight w:val="57"/>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b/>
                <w:bCs/>
                <w:color w:val="000000"/>
                <w:lang w:eastAsia="es-CO"/>
              </w:rPr>
            </w:pPr>
            <w:r w:rsidRPr="005751B4">
              <w:rPr>
                <w:rFonts w:ascii="Arial" w:eastAsia="Times New Roman" w:hAnsi="Arial" w:cs="Arial"/>
                <w:b/>
                <w:bCs/>
                <w:color w:val="000000"/>
                <w:lang w:eastAsia="es-CO"/>
              </w:rPr>
              <w:t>Componente</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b/>
                <w:bCs/>
                <w:color w:val="000000"/>
                <w:lang w:eastAsia="es-CO"/>
              </w:rPr>
            </w:pPr>
            <w:r w:rsidRPr="005751B4">
              <w:rPr>
                <w:rFonts w:ascii="Arial" w:eastAsia="Times New Roman" w:hAnsi="Arial" w:cs="Arial"/>
                <w:b/>
                <w:bCs/>
                <w:color w:val="000000"/>
                <w:lang w:eastAsia="es-CO"/>
              </w:rPr>
              <w:t>Valor</w:t>
            </w:r>
          </w:p>
          <w:p w:rsidR="005751B4" w:rsidRPr="005751B4" w:rsidRDefault="005751B4" w:rsidP="000053A1">
            <w:pPr>
              <w:jc w:val="center"/>
              <w:rPr>
                <w:rFonts w:ascii="Arial" w:eastAsia="Times New Roman" w:hAnsi="Arial" w:cs="Arial"/>
                <w:b/>
                <w:bCs/>
                <w:color w:val="000000"/>
                <w:lang w:eastAsia="es-CO"/>
              </w:rPr>
            </w:pPr>
            <w:r w:rsidRPr="005751B4">
              <w:rPr>
                <w:rFonts w:ascii="Arial" w:eastAsia="Times New Roman" w:hAnsi="Arial" w:cs="Arial"/>
                <w:b/>
                <w:bCs/>
                <w:color w:val="000000"/>
                <w:lang w:eastAsia="es-CO"/>
              </w:rPr>
              <w:t>(Millones de $)</w:t>
            </w:r>
          </w:p>
        </w:tc>
      </w:tr>
      <w:tr w:rsidR="005751B4" w:rsidRPr="005751B4" w:rsidTr="000053A1">
        <w:trPr>
          <w:trHeight w:val="57"/>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rPr>
                <w:rFonts w:ascii="Arial" w:eastAsia="Times New Roman" w:hAnsi="Arial" w:cs="Arial"/>
                <w:color w:val="000000"/>
                <w:lang w:eastAsia="es-CO"/>
              </w:rPr>
            </w:pPr>
            <w:r w:rsidRPr="005751B4">
              <w:rPr>
                <w:rFonts w:ascii="Arial" w:eastAsia="Times New Roman" w:hAnsi="Arial" w:cs="Arial"/>
                <w:color w:val="000000"/>
                <w:lang w:eastAsia="es-CO"/>
              </w:rPr>
              <w:t>Reducción del volumen de residuos solidos</w:t>
            </w:r>
          </w:p>
        </w:tc>
        <w:tc>
          <w:tcPr>
            <w:tcW w:w="3520" w:type="dxa"/>
            <w:tcBorders>
              <w:top w:val="nil"/>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color w:val="000000"/>
                <w:lang w:eastAsia="es-CO"/>
              </w:rPr>
            </w:pPr>
            <w:r w:rsidRPr="005751B4">
              <w:rPr>
                <w:rFonts w:ascii="Arial" w:eastAsia="Times New Roman" w:hAnsi="Arial" w:cs="Arial"/>
                <w:color w:val="000000"/>
                <w:lang w:eastAsia="es-CO"/>
              </w:rPr>
              <w:t>$ 5.280</w:t>
            </w:r>
          </w:p>
        </w:tc>
      </w:tr>
      <w:tr w:rsidR="005751B4" w:rsidRPr="005751B4" w:rsidTr="000053A1">
        <w:trPr>
          <w:trHeight w:val="57"/>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rPr>
                <w:rFonts w:ascii="Arial" w:eastAsia="Times New Roman" w:hAnsi="Arial" w:cs="Arial"/>
                <w:color w:val="000000"/>
                <w:lang w:eastAsia="es-CO"/>
              </w:rPr>
            </w:pPr>
            <w:r w:rsidRPr="005751B4">
              <w:rPr>
                <w:rFonts w:ascii="Arial" w:eastAsia="Times New Roman" w:hAnsi="Arial" w:cs="Arial"/>
                <w:color w:val="000000"/>
                <w:lang w:eastAsia="es-CO"/>
              </w:rPr>
              <w:t>Mejoramiento de la calidad de residuos líquidos</w:t>
            </w:r>
          </w:p>
        </w:tc>
        <w:tc>
          <w:tcPr>
            <w:tcW w:w="3520" w:type="dxa"/>
            <w:tcBorders>
              <w:top w:val="nil"/>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color w:val="000000"/>
                <w:lang w:eastAsia="es-CO"/>
              </w:rPr>
            </w:pPr>
            <w:r w:rsidRPr="005751B4">
              <w:rPr>
                <w:rFonts w:ascii="Arial" w:eastAsia="Times New Roman" w:hAnsi="Arial" w:cs="Arial"/>
                <w:color w:val="000000"/>
                <w:lang w:eastAsia="es-CO"/>
              </w:rPr>
              <w:t>$ 89.925</w:t>
            </w:r>
          </w:p>
        </w:tc>
      </w:tr>
      <w:tr w:rsidR="005751B4" w:rsidRPr="005751B4" w:rsidTr="000053A1">
        <w:trPr>
          <w:trHeight w:val="57"/>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rPr>
                <w:rFonts w:ascii="Arial" w:eastAsia="Times New Roman" w:hAnsi="Arial" w:cs="Arial"/>
                <w:color w:val="000000"/>
                <w:lang w:eastAsia="es-CO"/>
              </w:rPr>
            </w:pPr>
            <w:r w:rsidRPr="005751B4">
              <w:rPr>
                <w:rFonts w:ascii="Arial" w:eastAsia="Times New Roman" w:hAnsi="Arial" w:cs="Arial"/>
                <w:color w:val="000000"/>
                <w:lang w:eastAsia="es-CO"/>
              </w:rPr>
              <w:t>Reducción del volumen de residuos líquidos</w:t>
            </w:r>
          </w:p>
        </w:tc>
        <w:tc>
          <w:tcPr>
            <w:tcW w:w="3520" w:type="dxa"/>
            <w:tcBorders>
              <w:top w:val="nil"/>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color w:val="000000"/>
                <w:lang w:eastAsia="es-CO"/>
              </w:rPr>
            </w:pPr>
            <w:r w:rsidRPr="005751B4">
              <w:rPr>
                <w:rFonts w:ascii="Arial" w:eastAsia="Times New Roman" w:hAnsi="Arial" w:cs="Arial"/>
                <w:color w:val="000000"/>
                <w:lang w:eastAsia="es-CO"/>
              </w:rPr>
              <w:t>$ 491</w:t>
            </w:r>
          </w:p>
        </w:tc>
      </w:tr>
      <w:tr w:rsidR="005751B4" w:rsidRPr="005751B4" w:rsidTr="000053A1">
        <w:trPr>
          <w:trHeight w:val="57"/>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rPr>
                <w:rFonts w:ascii="Arial" w:eastAsia="Times New Roman" w:hAnsi="Arial" w:cs="Arial"/>
                <w:color w:val="000000"/>
                <w:lang w:eastAsia="es-CO"/>
              </w:rPr>
            </w:pPr>
            <w:r w:rsidRPr="005751B4">
              <w:rPr>
                <w:rFonts w:ascii="Arial" w:eastAsia="Times New Roman" w:hAnsi="Arial" w:cs="Arial"/>
                <w:color w:val="000000"/>
                <w:lang w:eastAsia="es-CO"/>
              </w:rPr>
              <w:t>Mejoramiento de la calidad de emisiones atmosféricas</w:t>
            </w:r>
          </w:p>
        </w:tc>
        <w:tc>
          <w:tcPr>
            <w:tcW w:w="3520" w:type="dxa"/>
            <w:tcBorders>
              <w:top w:val="nil"/>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color w:val="000000"/>
                <w:lang w:eastAsia="es-CO"/>
              </w:rPr>
            </w:pPr>
            <w:r w:rsidRPr="005751B4">
              <w:rPr>
                <w:rFonts w:ascii="Arial" w:eastAsia="Times New Roman" w:hAnsi="Arial" w:cs="Arial"/>
                <w:color w:val="000000"/>
                <w:lang w:eastAsia="es-CO"/>
              </w:rPr>
              <w:t>$ 4.526</w:t>
            </w:r>
          </w:p>
        </w:tc>
      </w:tr>
      <w:tr w:rsidR="005751B4" w:rsidRPr="005751B4" w:rsidTr="000053A1">
        <w:trPr>
          <w:trHeight w:val="57"/>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5751B4" w:rsidRPr="005751B4" w:rsidRDefault="005751B4" w:rsidP="000053A1">
            <w:pPr>
              <w:rPr>
                <w:rFonts w:ascii="Arial" w:eastAsia="Times New Roman" w:hAnsi="Arial" w:cs="Arial"/>
                <w:b/>
                <w:bCs/>
                <w:color w:val="000000"/>
                <w:lang w:eastAsia="es-CO"/>
              </w:rPr>
            </w:pPr>
            <w:r w:rsidRPr="005751B4">
              <w:rPr>
                <w:rFonts w:ascii="Arial" w:eastAsia="Times New Roman" w:hAnsi="Arial" w:cs="Arial"/>
                <w:b/>
                <w:bCs/>
                <w:color w:val="000000"/>
                <w:lang w:eastAsia="es-CO"/>
              </w:rPr>
              <w:t>TOTAL</w:t>
            </w:r>
          </w:p>
        </w:tc>
        <w:tc>
          <w:tcPr>
            <w:tcW w:w="3520" w:type="dxa"/>
            <w:tcBorders>
              <w:top w:val="nil"/>
              <w:left w:val="nil"/>
              <w:bottom w:val="single" w:sz="4" w:space="0" w:color="auto"/>
              <w:right w:val="single" w:sz="4" w:space="0" w:color="auto"/>
            </w:tcBorders>
            <w:shd w:val="clear" w:color="auto" w:fill="auto"/>
            <w:vAlign w:val="center"/>
            <w:hideMark/>
          </w:tcPr>
          <w:p w:rsidR="005751B4" w:rsidRPr="005751B4" w:rsidRDefault="005751B4" w:rsidP="000053A1">
            <w:pPr>
              <w:jc w:val="center"/>
              <w:rPr>
                <w:rFonts w:ascii="Arial" w:eastAsia="Times New Roman" w:hAnsi="Arial" w:cs="Arial"/>
                <w:b/>
                <w:bCs/>
                <w:color w:val="000000"/>
                <w:lang w:eastAsia="es-CO"/>
              </w:rPr>
            </w:pPr>
            <w:r w:rsidRPr="005751B4">
              <w:rPr>
                <w:rFonts w:ascii="Arial" w:eastAsia="Times New Roman" w:hAnsi="Arial" w:cs="Arial"/>
                <w:b/>
                <w:bCs/>
                <w:color w:val="000000"/>
                <w:lang w:eastAsia="es-CO"/>
              </w:rPr>
              <w:t>$ 100.222</w:t>
            </w:r>
          </w:p>
        </w:tc>
      </w:tr>
    </w:tbl>
    <w:p w:rsidR="005751B4" w:rsidRPr="005751B4" w:rsidRDefault="005751B4" w:rsidP="005751B4">
      <w:pPr>
        <w:jc w:val="center"/>
        <w:rPr>
          <w:rFonts w:ascii="Arial" w:hAnsi="Arial" w:cs="Arial"/>
        </w:rPr>
      </w:pPr>
      <w:r w:rsidRPr="005751B4">
        <w:rPr>
          <w:rFonts w:ascii="Arial" w:hAnsi="Arial" w:cs="Arial"/>
        </w:rPr>
        <w:t>Fuente: Oficina de Negocios Verdes y Sostenibles del MADS</w:t>
      </w:r>
    </w:p>
    <w:p w:rsidR="005751B4" w:rsidRPr="005751B4" w:rsidRDefault="005751B4" w:rsidP="005751B4">
      <w:pPr>
        <w:autoSpaceDE w:val="0"/>
        <w:autoSpaceDN w:val="0"/>
        <w:adjustRightInd w:val="0"/>
        <w:spacing w:before="240"/>
        <w:jc w:val="both"/>
        <w:rPr>
          <w:rFonts w:ascii="Arial" w:hAnsi="Arial" w:cs="Arial"/>
          <w:lang w:val="es-MX"/>
        </w:rPr>
      </w:pPr>
      <w:r w:rsidRPr="005751B4">
        <w:rPr>
          <w:rFonts w:ascii="Arial" w:hAnsi="Arial" w:cs="Arial"/>
          <w:lang w:val="es-MX"/>
        </w:rPr>
        <w:t>Teniendo en cuenta la ampliación de las inversiones objeto de descuento, el comportamiento histórico del valor total de las inversiones en control y mejoramiento del medio ambiente, certificadas para la deducción al Impuesto sobre la Renta y su destinación, es de esperar que la reglamentación del descuento del impuesto sobre la renta a que se refiere el artículo 255 del Estatuto Tributario, repercuta en mayores inversiones en el control, conservación y mejoramiento del agua, el suelo y el aire; las cuales, a su vez, permitirán el fortalecimiento de las políticas ambientales nacionales, como la de Cambio Climático, Gestión Integral del Recurso Hídrico, Gestión Integral Ambiental del Suelo, Gestión Integral de Residuos Sólidos, Prevención y Control de la Contaminación del Aire, entre otras.</w:t>
      </w:r>
    </w:p>
    <w:bookmarkEnd w:id="13"/>
    <w:p w:rsidR="005751B4" w:rsidRPr="005751B4" w:rsidRDefault="005751B4" w:rsidP="005751B4">
      <w:pPr>
        <w:autoSpaceDE w:val="0"/>
        <w:autoSpaceDN w:val="0"/>
        <w:adjustRightInd w:val="0"/>
        <w:spacing w:before="240"/>
        <w:jc w:val="both"/>
        <w:rPr>
          <w:rFonts w:ascii="Arial" w:hAnsi="Arial" w:cs="Arial"/>
        </w:rPr>
      </w:pPr>
    </w:p>
    <w:p w:rsidR="00E067F1" w:rsidRPr="00E067F1" w:rsidRDefault="00E067F1" w:rsidP="00E067F1">
      <w:pPr>
        <w:pStyle w:val="Prrafodelista"/>
        <w:numPr>
          <w:ilvl w:val="0"/>
          <w:numId w:val="1"/>
        </w:numPr>
        <w:tabs>
          <w:tab w:val="left" w:pos="1035"/>
        </w:tabs>
        <w:jc w:val="both"/>
        <w:rPr>
          <w:rFonts w:ascii="Arial" w:hAnsi="Arial" w:cs="Arial"/>
          <w:b/>
        </w:rPr>
      </w:pPr>
      <w:r w:rsidRPr="00E067F1">
        <w:rPr>
          <w:rFonts w:ascii="Arial" w:hAnsi="Arial" w:cs="Arial"/>
          <w:b/>
        </w:rPr>
        <w:t>INFORMACIÓN NECESARIA PARA EVALUAR LAS SOLICITUDES</w:t>
      </w:r>
    </w:p>
    <w:p w:rsidR="00E067F1" w:rsidRPr="00E067F1" w:rsidRDefault="00E067F1" w:rsidP="00E067F1">
      <w:pPr>
        <w:rPr>
          <w:rFonts w:ascii="Arial" w:hAnsi="Arial" w:cs="Arial"/>
          <w:lang w:val="es-MX"/>
        </w:rPr>
      </w:pPr>
    </w:p>
    <w:p w:rsidR="00E067F1" w:rsidRDefault="00E067F1" w:rsidP="000534FD">
      <w:pPr>
        <w:jc w:val="both"/>
        <w:rPr>
          <w:rFonts w:ascii="Arial" w:hAnsi="Arial" w:cs="Arial"/>
          <w:lang w:val="es-MX"/>
        </w:rPr>
      </w:pPr>
      <w:r w:rsidRPr="00E067F1">
        <w:rPr>
          <w:rFonts w:ascii="Arial" w:hAnsi="Arial" w:cs="Arial"/>
          <w:lang w:val="es-MX"/>
        </w:rPr>
        <w:t xml:space="preserve">Se encuentra necesario requerir a los posibles </w:t>
      </w:r>
      <w:r w:rsidR="000534FD">
        <w:rPr>
          <w:rFonts w:ascii="Arial" w:hAnsi="Arial" w:cs="Arial"/>
          <w:lang w:val="es-MX"/>
        </w:rPr>
        <w:t xml:space="preserve">solicitantes </w:t>
      </w:r>
      <w:r w:rsidR="000534FD" w:rsidRPr="000534FD">
        <w:rPr>
          <w:rFonts w:ascii="Arial" w:hAnsi="Arial" w:cs="Arial"/>
          <w:lang w:val="es-MX"/>
        </w:rPr>
        <w:t xml:space="preserve">de la </w:t>
      </w:r>
      <w:bookmarkStart w:id="15" w:name="_Hlk489457762"/>
      <w:r w:rsidR="000534FD" w:rsidRPr="000534FD">
        <w:rPr>
          <w:rFonts w:ascii="Arial" w:hAnsi="Arial" w:cs="Arial"/>
          <w:lang w:val="es-MX"/>
        </w:rPr>
        <w:t xml:space="preserve">certificación de que trata </w:t>
      </w:r>
      <w:r w:rsidR="005751B4">
        <w:rPr>
          <w:rFonts w:ascii="Arial" w:hAnsi="Arial" w:cs="Arial"/>
          <w:lang w:val="es-MX"/>
        </w:rPr>
        <w:t xml:space="preserve">el </w:t>
      </w:r>
      <w:r w:rsidR="000534FD" w:rsidRPr="000534FD">
        <w:rPr>
          <w:rFonts w:ascii="Arial" w:hAnsi="Arial" w:cs="Arial"/>
          <w:lang w:val="es-MX"/>
        </w:rPr>
        <w:t>artículo</w:t>
      </w:r>
      <w:r w:rsidR="005751B4">
        <w:rPr>
          <w:rFonts w:ascii="Arial" w:hAnsi="Arial" w:cs="Arial"/>
          <w:lang w:val="es-MX"/>
        </w:rPr>
        <w:t xml:space="preserve"> 255</w:t>
      </w:r>
      <w:r w:rsidR="000534FD" w:rsidRPr="000534FD">
        <w:rPr>
          <w:rFonts w:ascii="Arial" w:hAnsi="Arial" w:cs="Arial"/>
          <w:lang w:val="es-MX"/>
        </w:rPr>
        <w:t xml:space="preserve"> del Estatuto Tributario</w:t>
      </w:r>
      <w:r w:rsidR="000534FD">
        <w:rPr>
          <w:rFonts w:ascii="Arial" w:hAnsi="Arial" w:cs="Arial"/>
          <w:lang w:val="es-MX"/>
        </w:rPr>
        <w:t>,</w:t>
      </w:r>
      <w:bookmarkEnd w:id="15"/>
      <w:r w:rsidR="000534FD" w:rsidRPr="000534FD">
        <w:rPr>
          <w:rFonts w:ascii="Arial" w:hAnsi="Arial" w:cs="Arial"/>
          <w:lang w:val="es-MX"/>
        </w:rPr>
        <w:t xml:space="preserve"> </w:t>
      </w:r>
      <w:r w:rsidRPr="00E067F1">
        <w:rPr>
          <w:rFonts w:ascii="Arial" w:hAnsi="Arial" w:cs="Arial"/>
          <w:lang w:val="es-MX"/>
        </w:rPr>
        <w:t>información que permita evaluar las solicitudes</w:t>
      </w:r>
      <w:r w:rsidR="000534FD">
        <w:rPr>
          <w:rFonts w:ascii="Arial" w:hAnsi="Arial" w:cs="Arial"/>
          <w:lang w:val="es-MX"/>
        </w:rPr>
        <w:t>.</w:t>
      </w:r>
      <w:r w:rsidRPr="00E067F1">
        <w:rPr>
          <w:rFonts w:ascii="Arial" w:hAnsi="Arial" w:cs="Arial"/>
          <w:lang w:val="es-MX"/>
        </w:rPr>
        <w:t xml:space="preserve"> </w:t>
      </w:r>
    </w:p>
    <w:p w:rsidR="000534FD" w:rsidRDefault="000534FD" w:rsidP="00E067F1">
      <w:pPr>
        <w:rPr>
          <w:rFonts w:ascii="Arial" w:hAnsi="Arial" w:cs="Arial"/>
          <w:lang w:val="es-MX"/>
        </w:rPr>
      </w:pPr>
    </w:p>
    <w:p w:rsidR="00135BE1" w:rsidRPr="00135BE1" w:rsidRDefault="00135BE1" w:rsidP="00135BE1">
      <w:pPr>
        <w:rPr>
          <w:rFonts w:ascii="Arial" w:hAnsi="Arial" w:cs="Arial"/>
          <w:b/>
        </w:rPr>
      </w:pPr>
      <w:r w:rsidRPr="00135BE1">
        <w:rPr>
          <w:rFonts w:ascii="Arial" w:hAnsi="Arial" w:cs="Arial"/>
          <w:b/>
          <w:lang w:val="es-ES"/>
        </w:rPr>
        <w:t>6</w:t>
      </w:r>
      <w:r w:rsidRPr="00135BE1">
        <w:rPr>
          <w:rFonts w:ascii="Arial" w:hAnsi="Arial" w:cs="Arial"/>
          <w:b/>
        </w:rPr>
        <w:t xml:space="preserve">.2 Requisitos de la solicitud </w:t>
      </w:r>
    </w:p>
    <w:p w:rsidR="00135BE1" w:rsidRPr="00135BE1" w:rsidRDefault="00135BE1" w:rsidP="00135BE1">
      <w:pPr>
        <w:autoSpaceDE w:val="0"/>
        <w:autoSpaceDN w:val="0"/>
        <w:adjustRightInd w:val="0"/>
        <w:contextualSpacing/>
        <w:jc w:val="both"/>
        <w:rPr>
          <w:rFonts w:cs="Arial"/>
        </w:rPr>
      </w:pPr>
    </w:p>
    <w:p w:rsidR="00FF742C" w:rsidRDefault="00FF742C" w:rsidP="00135BE1">
      <w:pPr>
        <w:jc w:val="both"/>
        <w:rPr>
          <w:rFonts w:ascii="Arial" w:hAnsi="Arial" w:cs="Arial"/>
          <w:lang w:val="es-MX"/>
        </w:rPr>
      </w:pPr>
      <w:r>
        <w:rPr>
          <w:rFonts w:ascii="Arial" w:hAnsi="Arial" w:cs="Arial"/>
          <w:lang w:val="es-MX"/>
        </w:rPr>
        <w:t xml:space="preserve">La solicitud debe cumplir con los siguientes requisitos:  </w:t>
      </w:r>
    </w:p>
    <w:p w:rsidR="00A369EB" w:rsidRDefault="00A369EB" w:rsidP="00135BE1">
      <w:pPr>
        <w:jc w:val="both"/>
        <w:rPr>
          <w:rFonts w:ascii="Arial" w:hAnsi="Arial" w:cs="Arial"/>
          <w:lang w:val="es-MX"/>
        </w:rPr>
      </w:pPr>
    </w:p>
    <w:p w:rsidR="00A369EB" w:rsidRDefault="00A369EB" w:rsidP="00A369EB">
      <w:pPr>
        <w:pStyle w:val="cuerpotexto0"/>
        <w:numPr>
          <w:ilvl w:val="0"/>
          <w:numId w:val="35"/>
        </w:numPr>
        <w:spacing w:before="0" w:beforeAutospacing="0" w:after="0" w:afterAutospacing="0"/>
        <w:ind w:left="357" w:hanging="357"/>
        <w:jc w:val="both"/>
        <w:rPr>
          <w:rFonts w:ascii="Arial" w:hAnsi="Arial" w:cs="Arial"/>
        </w:rPr>
      </w:pPr>
      <w:r w:rsidRPr="00883BF2">
        <w:rPr>
          <w:rFonts w:ascii="Arial" w:hAnsi="Arial" w:cs="Arial"/>
          <w:lang w:val="es-ES"/>
        </w:rPr>
        <w:t>Allegar</w:t>
      </w:r>
      <w:r w:rsidRPr="00883BF2">
        <w:rPr>
          <w:rFonts w:ascii="Arial" w:hAnsi="Arial" w:cs="Arial"/>
        </w:rPr>
        <w:t xml:space="preserve"> </w:t>
      </w:r>
      <w:r w:rsidRPr="00883BF2">
        <w:rPr>
          <w:rFonts w:ascii="Arial" w:hAnsi="Arial" w:cs="Arial"/>
          <w:lang w:val="es-ES_tradnl"/>
        </w:rPr>
        <w:t>el formato único de solicitud firmado por el representante legal, adjunto a la presente resolución.</w:t>
      </w:r>
      <w:r w:rsidRPr="00883BF2">
        <w:rPr>
          <w:rFonts w:ascii="Arial" w:hAnsi="Arial" w:cs="Arial"/>
        </w:rPr>
        <w:t xml:space="preserve"> </w:t>
      </w:r>
    </w:p>
    <w:p w:rsidR="00A369EB" w:rsidRPr="00883BF2" w:rsidRDefault="00A369EB" w:rsidP="00A369EB">
      <w:pPr>
        <w:pStyle w:val="cuerpotexto0"/>
        <w:spacing w:before="0" w:beforeAutospacing="0" w:after="0" w:afterAutospacing="0"/>
        <w:ind w:left="357"/>
        <w:jc w:val="both"/>
        <w:rPr>
          <w:rFonts w:ascii="Arial" w:hAnsi="Arial" w:cs="Arial"/>
        </w:rPr>
      </w:pPr>
    </w:p>
    <w:p w:rsidR="00A369EB" w:rsidRPr="00883BF2" w:rsidRDefault="00A369EB" w:rsidP="00A369EB">
      <w:pPr>
        <w:pStyle w:val="cuerpotexto0"/>
        <w:numPr>
          <w:ilvl w:val="0"/>
          <w:numId w:val="35"/>
        </w:numPr>
        <w:spacing w:before="0" w:beforeAutospacing="0" w:after="0" w:afterAutospacing="0"/>
        <w:ind w:left="357" w:hanging="357"/>
        <w:jc w:val="both"/>
        <w:rPr>
          <w:rFonts w:ascii="Arial" w:hAnsi="Arial" w:cs="Arial"/>
          <w:lang w:val="es-ES"/>
        </w:rPr>
      </w:pPr>
      <w:r w:rsidRPr="00883BF2">
        <w:rPr>
          <w:rFonts w:ascii="Arial" w:hAnsi="Arial" w:cs="Arial"/>
          <w:lang w:val="es-ES"/>
        </w:rPr>
        <w:lastRenderedPageBreak/>
        <w:t>Aportar el Certificado de Existencia y Representación Legal expedido por la Cámara de Comercio dentro de</w:t>
      </w:r>
      <w:r>
        <w:rPr>
          <w:rFonts w:ascii="Arial" w:hAnsi="Arial" w:cs="Arial"/>
          <w:lang w:val="es-ES"/>
        </w:rPr>
        <w:t xml:space="preserve"> los treinta (30) días calendario a la fecha </w:t>
      </w:r>
      <w:r w:rsidRPr="00883BF2">
        <w:rPr>
          <w:rFonts w:ascii="Arial" w:hAnsi="Arial" w:cs="Arial"/>
          <w:lang w:val="es-ES"/>
        </w:rPr>
        <w:t>de presentación de la solicitud y el poder debidamente otorgado, cuando se actúe mediante apoderado.</w:t>
      </w:r>
    </w:p>
    <w:p w:rsidR="00A369EB" w:rsidRPr="00883BF2" w:rsidRDefault="00A369EB" w:rsidP="00A369EB">
      <w:pPr>
        <w:pStyle w:val="cuerpotexto0"/>
        <w:spacing w:before="0" w:beforeAutospacing="0" w:after="0" w:afterAutospacing="0"/>
        <w:ind w:left="357"/>
        <w:jc w:val="both"/>
        <w:rPr>
          <w:rFonts w:ascii="Arial" w:hAnsi="Arial" w:cs="Arial"/>
          <w:lang w:val="es-ES"/>
        </w:rPr>
      </w:pPr>
    </w:p>
    <w:p w:rsidR="00A369EB" w:rsidRPr="00883BF2" w:rsidRDefault="00A369EB" w:rsidP="00A369EB">
      <w:pPr>
        <w:pStyle w:val="cuerpotexto0"/>
        <w:numPr>
          <w:ilvl w:val="0"/>
          <w:numId w:val="35"/>
        </w:numPr>
        <w:spacing w:before="0" w:beforeAutospacing="0" w:after="0" w:afterAutospacing="0"/>
        <w:ind w:left="357" w:hanging="357"/>
        <w:jc w:val="both"/>
        <w:rPr>
          <w:rFonts w:ascii="Arial" w:hAnsi="Arial" w:cs="Arial"/>
        </w:rPr>
      </w:pPr>
      <w:r w:rsidRPr="00883BF2">
        <w:rPr>
          <w:rFonts w:ascii="Arial" w:hAnsi="Arial" w:cs="Arial"/>
          <w:lang w:val="es-ES"/>
        </w:rPr>
        <w:t>Señalar bajo la gravedad del juramento que se entiende prestado con la presentación de la solicitud, que la inversión no se realiza por mandato de una autoridad ambiental para mitigar</w:t>
      </w:r>
      <w:r>
        <w:rPr>
          <w:rFonts w:ascii="Arial" w:hAnsi="Arial" w:cs="Arial"/>
          <w:lang w:val="es-ES"/>
        </w:rPr>
        <w:t xml:space="preserve"> </w:t>
      </w:r>
      <w:r w:rsidRPr="00883BF2">
        <w:rPr>
          <w:rFonts w:ascii="Arial" w:hAnsi="Arial" w:cs="Arial"/>
          <w:lang w:val="es-ES"/>
        </w:rPr>
        <w:t>el impacto ambiental producido por la obra o actividad objeto de</w:t>
      </w:r>
      <w:r>
        <w:rPr>
          <w:rFonts w:ascii="Arial" w:hAnsi="Arial" w:cs="Arial"/>
          <w:lang w:val="es-ES"/>
        </w:rPr>
        <w:t xml:space="preserve"> una </w:t>
      </w:r>
      <w:r w:rsidRPr="002B5B21">
        <w:rPr>
          <w:rFonts w:ascii="Arial" w:hAnsi="Arial" w:cs="Arial"/>
          <w:lang w:val="es-ES"/>
        </w:rPr>
        <w:t>licencia</w:t>
      </w:r>
      <w:r>
        <w:rPr>
          <w:rFonts w:ascii="Arial" w:hAnsi="Arial" w:cs="Arial"/>
          <w:lang w:val="es-ES"/>
        </w:rPr>
        <w:t xml:space="preserve"> ambiental</w:t>
      </w:r>
      <w:r w:rsidRPr="00883BF2">
        <w:rPr>
          <w:rFonts w:ascii="Arial" w:hAnsi="Arial" w:cs="Arial"/>
          <w:lang w:val="es-ES"/>
        </w:rPr>
        <w:t xml:space="preserve"> y que la misma no involucra inversiones </w:t>
      </w:r>
      <w:r>
        <w:rPr>
          <w:rFonts w:ascii="Arial" w:hAnsi="Arial" w:cs="Arial"/>
          <w:lang w:val="es-ES"/>
        </w:rPr>
        <w:t xml:space="preserve">respecto de las cuales, de acuerdo con el </w:t>
      </w:r>
      <w:r w:rsidRPr="00883BF2">
        <w:rPr>
          <w:rFonts w:ascii="Arial" w:hAnsi="Arial" w:cs="Arial"/>
          <w:lang w:val="es-ES"/>
        </w:rPr>
        <w:t xml:space="preserve">artículo </w:t>
      </w:r>
      <w:r>
        <w:rPr>
          <w:rFonts w:ascii="Arial" w:hAnsi="Arial" w:cs="Arial"/>
          <w:lang w:val="es-ES"/>
        </w:rPr>
        <w:t>1.2.1.18.54.</w:t>
      </w:r>
      <w:r w:rsidRPr="00883BF2">
        <w:rPr>
          <w:rFonts w:ascii="Arial" w:hAnsi="Arial" w:cs="Arial"/>
          <w:lang w:val="es-ES"/>
        </w:rPr>
        <w:t xml:space="preserve"> del Decreto </w:t>
      </w:r>
      <w:r>
        <w:rPr>
          <w:rFonts w:ascii="Arial" w:hAnsi="Arial" w:cs="Arial"/>
          <w:lang w:val="es-ES"/>
        </w:rPr>
        <w:t>1625 de 2016,</w:t>
      </w:r>
      <w:r w:rsidR="006E4077">
        <w:rPr>
          <w:rFonts w:ascii="Arial" w:hAnsi="Arial" w:cs="Arial"/>
          <w:lang w:val="es-ES"/>
        </w:rPr>
        <w:t xml:space="preserve"> a ser</w:t>
      </w:r>
      <w:r>
        <w:rPr>
          <w:rFonts w:ascii="Arial" w:hAnsi="Arial" w:cs="Arial"/>
          <w:lang w:val="es-ES"/>
        </w:rPr>
        <w:t xml:space="preserve"> modificado por el artículo 1 del Decreto xxx de 2017, </w:t>
      </w:r>
      <w:r w:rsidRPr="00883BF2">
        <w:rPr>
          <w:rFonts w:ascii="Arial" w:hAnsi="Arial" w:cs="Arial"/>
          <w:lang w:val="es-ES"/>
        </w:rPr>
        <w:t xml:space="preserve">no </w:t>
      </w:r>
      <w:r>
        <w:rPr>
          <w:rFonts w:ascii="Arial" w:hAnsi="Arial" w:cs="Arial"/>
          <w:lang w:val="es-ES"/>
        </w:rPr>
        <w:t xml:space="preserve">otorgan derecho al </w:t>
      </w:r>
      <w:r w:rsidRPr="00883BF2">
        <w:rPr>
          <w:rFonts w:ascii="Arial" w:hAnsi="Arial" w:cs="Arial"/>
          <w:lang w:val="es-ES"/>
        </w:rPr>
        <w:t>descuento.</w:t>
      </w:r>
    </w:p>
    <w:p w:rsidR="00A369EB" w:rsidRPr="0076672C" w:rsidRDefault="00A369EB" w:rsidP="00A369EB">
      <w:pPr>
        <w:pStyle w:val="cuerpotexto0"/>
        <w:spacing w:before="0" w:beforeAutospacing="0" w:after="0" w:afterAutospacing="0"/>
        <w:jc w:val="both"/>
        <w:rPr>
          <w:rFonts w:ascii="Arial" w:hAnsi="Arial" w:cs="Arial"/>
        </w:rPr>
      </w:pPr>
    </w:p>
    <w:p w:rsidR="00A369EB" w:rsidRPr="00E108A2" w:rsidRDefault="00A369EB" w:rsidP="00A369EB">
      <w:pPr>
        <w:pStyle w:val="cuerpotexto0"/>
        <w:numPr>
          <w:ilvl w:val="0"/>
          <w:numId w:val="35"/>
        </w:numPr>
        <w:spacing w:before="0" w:beforeAutospacing="0" w:after="0" w:afterAutospacing="0"/>
        <w:ind w:left="357" w:hanging="357"/>
        <w:jc w:val="both"/>
        <w:rPr>
          <w:rFonts w:ascii="Arial" w:hAnsi="Arial" w:cs="Arial"/>
        </w:rPr>
      </w:pPr>
      <w:r w:rsidRPr="00F01E49">
        <w:rPr>
          <w:rFonts w:ascii="Arial" w:hAnsi="Arial" w:cs="Arial"/>
          <w:lang w:val="es-ES"/>
        </w:rPr>
        <w:t>Descripción detallada de la inversión en control</w:t>
      </w:r>
      <w:r>
        <w:rPr>
          <w:rFonts w:ascii="Arial" w:hAnsi="Arial" w:cs="Arial"/>
          <w:lang w:val="es-ES"/>
        </w:rPr>
        <w:t xml:space="preserve"> del medio de ambiente o, conservación</w:t>
      </w:r>
      <w:r w:rsidRPr="00F01E49">
        <w:rPr>
          <w:rFonts w:ascii="Arial" w:hAnsi="Arial" w:cs="Arial"/>
          <w:lang w:val="es-ES"/>
        </w:rPr>
        <w:t xml:space="preserve"> y mejoramiento del medio ambiente</w:t>
      </w:r>
      <w:r>
        <w:rPr>
          <w:rFonts w:ascii="Arial" w:hAnsi="Arial" w:cs="Arial"/>
          <w:lang w:val="es-ES"/>
        </w:rPr>
        <w:t>, para lo cual se debe indicar l</w:t>
      </w:r>
      <w:r w:rsidRPr="00F01E49">
        <w:rPr>
          <w:rFonts w:ascii="Arial" w:hAnsi="Arial" w:cs="Arial"/>
          <w:lang w:val="es-ES"/>
        </w:rPr>
        <w:t>o siguiente:</w:t>
      </w:r>
    </w:p>
    <w:p w:rsidR="00A369EB" w:rsidRDefault="00A369EB" w:rsidP="00A369EB">
      <w:pPr>
        <w:pStyle w:val="Prrafodelista"/>
        <w:rPr>
          <w:rFonts w:ascii="Arial" w:hAnsi="Arial" w:cs="Arial"/>
        </w:rPr>
      </w:pPr>
    </w:p>
    <w:p w:rsidR="00A369EB" w:rsidRPr="006178D5" w:rsidRDefault="00A369EB" w:rsidP="008F1127">
      <w:pPr>
        <w:pStyle w:val="cuerpotexto0"/>
        <w:numPr>
          <w:ilvl w:val="1"/>
          <w:numId w:val="35"/>
        </w:numPr>
        <w:spacing w:before="0" w:beforeAutospacing="0" w:after="0" w:afterAutospacing="0"/>
        <w:jc w:val="both"/>
        <w:rPr>
          <w:rFonts w:ascii="Arial" w:hAnsi="Arial" w:cs="Arial"/>
        </w:rPr>
      </w:pPr>
      <w:r w:rsidRPr="00F01E49">
        <w:rPr>
          <w:rFonts w:ascii="Arial" w:hAnsi="Arial" w:cs="Arial"/>
          <w:lang w:val="es-ES"/>
        </w:rPr>
        <w:t>Objeto y finalidad de la inversión en control</w:t>
      </w:r>
      <w:r>
        <w:rPr>
          <w:rFonts w:ascii="Arial" w:hAnsi="Arial" w:cs="Arial"/>
          <w:lang w:val="es-ES"/>
        </w:rPr>
        <w:t xml:space="preserve"> del medio ambiente</w:t>
      </w:r>
      <w:r w:rsidRPr="00F01E49">
        <w:rPr>
          <w:rFonts w:ascii="Arial" w:hAnsi="Arial" w:cs="Arial"/>
          <w:lang w:val="es-ES"/>
        </w:rPr>
        <w:t xml:space="preserve"> o </w:t>
      </w:r>
      <w:r>
        <w:rPr>
          <w:rFonts w:ascii="Arial" w:hAnsi="Arial" w:cs="Arial"/>
          <w:lang w:val="es-ES"/>
        </w:rPr>
        <w:t xml:space="preserve">conservación y </w:t>
      </w:r>
      <w:r w:rsidRPr="00F01E49">
        <w:rPr>
          <w:rFonts w:ascii="Arial" w:hAnsi="Arial" w:cs="Arial"/>
          <w:lang w:val="es-ES"/>
        </w:rPr>
        <w:t>mejoramiento del medio ambiente</w:t>
      </w:r>
      <w:r>
        <w:rPr>
          <w:rFonts w:ascii="Arial" w:hAnsi="Arial" w:cs="Arial"/>
          <w:lang w:val="es-ES"/>
        </w:rPr>
        <w:t>.</w:t>
      </w:r>
    </w:p>
    <w:p w:rsidR="00A369EB" w:rsidRPr="006178D5" w:rsidRDefault="00A369EB" w:rsidP="00A369EB">
      <w:pPr>
        <w:pStyle w:val="cuerpotexto0"/>
        <w:spacing w:before="0" w:beforeAutospacing="0" w:after="0" w:afterAutospacing="0"/>
        <w:jc w:val="both"/>
        <w:rPr>
          <w:rFonts w:ascii="Arial" w:hAnsi="Arial" w:cs="Arial"/>
        </w:rPr>
      </w:pPr>
    </w:p>
    <w:p w:rsidR="00A369EB" w:rsidRPr="008F1127" w:rsidRDefault="00A369EB" w:rsidP="008F1127">
      <w:pPr>
        <w:pStyle w:val="cuerpotexto0"/>
        <w:numPr>
          <w:ilvl w:val="1"/>
          <w:numId w:val="35"/>
        </w:numPr>
        <w:spacing w:before="0" w:beforeAutospacing="0" w:after="0" w:afterAutospacing="0"/>
        <w:jc w:val="both"/>
        <w:rPr>
          <w:rFonts w:ascii="Arial" w:hAnsi="Arial" w:cs="Arial"/>
          <w:lang w:val="es-ES"/>
        </w:rPr>
      </w:pPr>
      <w:r w:rsidRPr="00F01E49">
        <w:rPr>
          <w:rFonts w:ascii="Arial" w:hAnsi="Arial" w:cs="Arial"/>
          <w:lang w:val="es-ES"/>
        </w:rPr>
        <w:t xml:space="preserve">Describir en qué consiste la inversión en control </w:t>
      </w:r>
      <w:r>
        <w:rPr>
          <w:rFonts w:ascii="Arial" w:hAnsi="Arial" w:cs="Arial"/>
          <w:lang w:val="es-ES"/>
        </w:rPr>
        <w:t xml:space="preserve">del medio ambiente </w:t>
      </w:r>
      <w:r w:rsidRPr="00F01E49">
        <w:rPr>
          <w:rFonts w:ascii="Arial" w:hAnsi="Arial" w:cs="Arial"/>
          <w:lang w:val="es-ES"/>
        </w:rPr>
        <w:t xml:space="preserve">o </w:t>
      </w:r>
      <w:r>
        <w:rPr>
          <w:rFonts w:ascii="Arial" w:hAnsi="Arial" w:cs="Arial"/>
          <w:lang w:val="es-ES"/>
        </w:rPr>
        <w:t>conservación y</w:t>
      </w:r>
      <w:r w:rsidRPr="00F01E49">
        <w:rPr>
          <w:rFonts w:ascii="Arial" w:hAnsi="Arial" w:cs="Arial"/>
          <w:lang w:val="es-ES"/>
        </w:rPr>
        <w:t xml:space="preserve"> mejoramiento del medio ambiente de acuerdo con las definiciones previstas en el artículo </w:t>
      </w:r>
      <w:r>
        <w:rPr>
          <w:rFonts w:ascii="Arial" w:hAnsi="Arial" w:cs="Arial"/>
          <w:lang w:val="es-ES"/>
        </w:rPr>
        <w:t>1.2.1.18.51.</w:t>
      </w:r>
      <w:r w:rsidRPr="00F01E49">
        <w:rPr>
          <w:rFonts w:ascii="Arial" w:hAnsi="Arial" w:cs="Arial"/>
          <w:lang w:val="es-ES"/>
        </w:rPr>
        <w:t xml:space="preserve"> del Decreto </w:t>
      </w:r>
      <w:r>
        <w:rPr>
          <w:rFonts w:ascii="Arial" w:hAnsi="Arial" w:cs="Arial"/>
          <w:lang w:val="es-ES"/>
        </w:rPr>
        <w:t xml:space="preserve">1625 de 2016, </w:t>
      </w:r>
      <w:r w:rsidR="006E4077">
        <w:rPr>
          <w:rFonts w:ascii="Arial" w:hAnsi="Arial" w:cs="Arial"/>
          <w:lang w:val="es-ES"/>
        </w:rPr>
        <w:t xml:space="preserve">a ser </w:t>
      </w:r>
      <w:r>
        <w:rPr>
          <w:rFonts w:ascii="Arial" w:hAnsi="Arial" w:cs="Arial"/>
          <w:lang w:val="es-ES"/>
        </w:rPr>
        <w:t>modificado por el artículo 1 del Decreto xxx de 2017.</w:t>
      </w:r>
    </w:p>
    <w:p w:rsidR="00A369EB" w:rsidRDefault="00A369EB" w:rsidP="00A369EB">
      <w:pPr>
        <w:pStyle w:val="Prrafodelista"/>
        <w:rPr>
          <w:rFonts w:ascii="Arial" w:hAnsi="Arial" w:cs="Arial"/>
        </w:rPr>
      </w:pPr>
    </w:p>
    <w:p w:rsidR="00A369EB" w:rsidRPr="008F1127" w:rsidRDefault="00A369EB" w:rsidP="008F1127">
      <w:pPr>
        <w:pStyle w:val="cuerpotexto0"/>
        <w:numPr>
          <w:ilvl w:val="1"/>
          <w:numId w:val="35"/>
        </w:numPr>
        <w:spacing w:before="0" w:beforeAutospacing="0" w:after="0" w:afterAutospacing="0"/>
        <w:jc w:val="both"/>
        <w:rPr>
          <w:rFonts w:ascii="Arial" w:hAnsi="Arial" w:cs="Arial"/>
          <w:lang w:val="es-ES"/>
        </w:rPr>
      </w:pPr>
      <w:r w:rsidRPr="00F01E49">
        <w:rPr>
          <w:rFonts w:ascii="Arial" w:hAnsi="Arial" w:cs="Arial"/>
          <w:lang w:val="es-ES"/>
        </w:rPr>
        <w:t xml:space="preserve">Rubro de la inversión en control </w:t>
      </w:r>
      <w:r>
        <w:rPr>
          <w:rFonts w:ascii="Arial" w:hAnsi="Arial" w:cs="Arial"/>
          <w:lang w:val="es-ES"/>
        </w:rPr>
        <w:t xml:space="preserve">del medio ambiente </w:t>
      </w:r>
      <w:r w:rsidRPr="00F01E49">
        <w:rPr>
          <w:rFonts w:ascii="Arial" w:hAnsi="Arial" w:cs="Arial"/>
          <w:lang w:val="es-ES"/>
        </w:rPr>
        <w:t xml:space="preserve">o </w:t>
      </w:r>
      <w:r>
        <w:rPr>
          <w:rFonts w:ascii="Arial" w:hAnsi="Arial" w:cs="Arial"/>
          <w:lang w:val="es-ES"/>
        </w:rPr>
        <w:t xml:space="preserve">conservación y </w:t>
      </w:r>
      <w:r w:rsidRPr="00F01E49">
        <w:rPr>
          <w:rFonts w:ascii="Arial" w:hAnsi="Arial" w:cs="Arial"/>
          <w:lang w:val="es-ES"/>
        </w:rPr>
        <w:t xml:space="preserve">mejoramiento del medio ambiente de acuerdo con lo previsto en el artículo </w:t>
      </w:r>
      <w:r>
        <w:rPr>
          <w:rFonts w:ascii="Arial" w:hAnsi="Arial" w:cs="Arial"/>
          <w:lang w:val="es-ES"/>
        </w:rPr>
        <w:t>1.2.1.18.53.</w:t>
      </w:r>
      <w:r w:rsidRPr="008F1127">
        <w:rPr>
          <w:rFonts w:ascii="Arial" w:hAnsi="Arial" w:cs="Arial"/>
          <w:lang w:val="es-ES"/>
        </w:rPr>
        <w:t xml:space="preserve"> </w:t>
      </w:r>
      <w:r w:rsidRPr="00DB6A6E">
        <w:rPr>
          <w:rFonts w:ascii="Arial" w:hAnsi="Arial" w:cs="Arial"/>
          <w:lang w:val="es-ES"/>
        </w:rPr>
        <w:t>del Decreto 1625 de 2016</w:t>
      </w:r>
      <w:r w:rsidR="006E4077">
        <w:rPr>
          <w:rFonts w:ascii="Arial" w:hAnsi="Arial" w:cs="Arial"/>
          <w:lang w:val="es-ES"/>
        </w:rPr>
        <w:t xml:space="preserve"> a ser</w:t>
      </w:r>
      <w:r w:rsidRPr="00DB6A6E">
        <w:rPr>
          <w:rFonts w:ascii="Arial" w:hAnsi="Arial" w:cs="Arial"/>
          <w:lang w:val="es-ES"/>
        </w:rPr>
        <w:t xml:space="preserve"> modificado por el artículo 1 del Decreto xxx de 2017</w:t>
      </w:r>
      <w:r>
        <w:rPr>
          <w:rFonts w:ascii="Arial" w:hAnsi="Arial" w:cs="Arial"/>
          <w:lang w:val="es-ES"/>
        </w:rPr>
        <w:t>.</w:t>
      </w:r>
    </w:p>
    <w:p w:rsidR="00A369EB" w:rsidRDefault="00A369EB" w:rsidP="00A369EB">
      <w:pPr>
        <w:pStyle w:val="Prrafodelista"/>
        <w:rPr>
          <w:rFonts w:ascii="Arial" w:hAnsi="Arial" w:cs="Arial"/>
        </w:rPr>
      </w:pPr>
    </w:p>
    <w:p w:rsidR="00A369EB" w:rsidRPr="008F1127" w:rsidRDefault="00A369EB" w:rsidP="008F1127">
      <w:pPr>
        <w:pStyle w:val="cuerpotexto0"/>
        <w:numPr>
          <w:ilvl w:val="1"/>
          <w:numId w:val="35"/>
        </w:numPr>
        <w:spacing w:before="0" w:beforeAutospacing="0" w:after="0" w:afterAutospacing="0"/>
        <w:jc w:val="both"/>
        <w:rPr>
          <w:rFonts w:ascii="Arial" w:hAnsi="Arial" w:cs="Arial"/>
          <w:lang w:val="es-ES"/>
        </w:rPr>
      </w:pPr>
      <w:r>
        <w:rPr>
          <w:rFonts w:ascii="Arial" w:hAnsi="Arial" w:cs="Arial"/>
          <w:lang w:val="es-ES"/>
        </w:rPr>
        <w:t>U</w:t>
      </w:r>
      <w:r w:rsidRPr="00F01E49">
        <w:rPr>
          <w:rFonts w:ascii="Arial" w:hAnsi="Arial" w:cs="Arial"/>
          <w:lang w:val="es-ES"/>
        </w:rPr>
        <w:t xml:space="preserve">bicación geográfica de la inversión </w:t>
      </w:r>
      <w:r>
        <w:rPr>
          <w:rFonts w:ascii="Arial" w:hAnsi="Arial" w:cs="Arial"/>
          <w:lang w:val="es-ES"/>
        </w:rPr>
        <w:t>indicando la dirección y coordenadas de acuerdo con el sistema MAGNA SIRGAS, en el caso que se requiera.</w:t>
      </w:r>
    </w:p>
    <w:p w:rsidR="00A369EB" w:rsidRDefault="00A369EB" w:rsidP="00A369EB">
      <w:pPr>
        <w:pStyle w:val="Prrafodelista"/>
        <w:rPr>
          <w:rFonts w:ascii="Arial" w:hAnsi="Arial" w:cs="Arial"/>
        </w:rPr>
      </w:pPr>
    </w:p>
    <w:p w:rsidR="00A369EB" w:rsidRPr="008F1127" w:rsidRDefault="00A369EB" w:rsidP="008F1127">
      <w:pPr>
        <w:pStyle w:val="cuerpotexto0"/>
        <w:numPr>
          <w:ilvl w:val="1"/>
          <w:numId w:val="35"/>
        </w:numPr>
        <w:spacing w:before="0" w:beforeAutospacing="0" w:after="0" w:afterAutospacing="0"/>
        <w:jc w:val="both"/>
        <w:rPr>
          <w:rFonts w:ascii="Arial" w:hAnsi="Arial" w:cs="Arial"/>
          <w:lang w:val="es-ES"/>
        </w:rPr>
      </w:pPr>
      <w:r w:rsidRPr="00F01E49">
        <w:rPr>
          <w:rFonts w:ascii="Arial" w:hAnsi="Arial" w:cs="Arial"/>
          <w:lang w:val="es-ES"/>
        </w:rPr>
        <w:t xml:space="preserve">Estado de ejecución de la inversión. En el caso en que </w:t>
      </w:r>
      <w:r>
        <w:rPr>
          <w:rFonts w:ascii="Arial" w:hAnsi="Arial" w:cs="Arial"/>
          <w:lang w:val="es-ES"/>
        </w:rPr>
        <w:t xml:space="preserve">la inversión </w:t>
      </w:r>
      <w:r w:rsidRPr="00F01E49">
        <w:rPr>
          <w:rFonts w:ascii="Arial" w:hAnsi="Arial" w:cs="Arial"/>
          <w:lang w:val="es-ES"/>
        </w:rPr>
        <w:t>ya se haya realizado</w:t>
      </w:r>
      <w:r>
        <w:rPr>
          <w:rFonts w:ascii="Arial" w:hAnsi="Arial" w:cs="Arial"/>
          <w:lang w:val="es-ES"/>
        </w:rPr>
        <w:t>,</w:t>
      </w:r>
      <w:r w:rsidRPr="00F01E49">
        <w:rPr>
          <w:rFonts w:ascii="Arial" w:hAnsi="Arial" w:cs="Arial"/>
          <w:lang w:val="es-ES"/>
        </w:rPr>
        <w:t xml:space="preserve"> se deberá indicar la fecha y año </w:t>
      </w:r>
      <w:r>
        <w:rPr>
          <w:rFonts w:ascii="Arial" w:hAnsi="Arial" w:cs="Arial"/>
          <w:lang w:val="es-ES"/>
        </w:rPr>
        <w:t>de ejecución</w:t>
      </w:r>
      <w:r w:rsidRPr="00F01E49">
        <w:rPr>
          <w:rFonts w:ascii="Arial" w:hAnsi="Arial" w:cs="Arial"/>
          <w:lang w:val="es-ES"/>
        </w:rPr>
        <w:t>, los componentes</w:t>
      </w:r>
      <w:r>
        <w:rPr>
          <w:rFonts w:ascii="Arial" w:hAnsi="Arial" w:cs="Arial"/>
          <w:lang w:val="es-ES"/>
        </w:rPr>
        <w:t>, actividades y/o obras</w:t>
      </w:r>
      <w:r w:rsidRPr="00F01E49">
        <w:rPr>
          <w:rFonts w:ascii="Arial" w:hAnsi="Arial" w:cs="Arial"/>
          <w:lang w:val="es-ES"/>
        </w:rPr>
        <w:t xml:space="preserve"> de la inversión, valor de la misma, y se deberán presentar los documentos que </w:t>
      </w:r>
      <w:r>
        <w:rPr>
          <w:rFonts w:ascii="Arial" w:hAnsi="Arial" w:cs="Arial"/>
          <w:lang w:val="es-ES"/>
        </w:rPr>
        <w:t>evidencien</w:t>
      </w:r>
      <w:r w:rsidRPr="00F01E49">
        <w:rPr>
          <w:rFonts w:ascii="Arial" w:hAnsi="Arial" w:cs="Arial"/>
          <w:lang w:val="es-ES"/>
        </w:rPr>
        <w:t xml:space="preserve"> la finalización de la obra.</w:t>
      </w:r>
    </w:p>
    <w:p w:rsidR="00A369EB" w:rsidRDefault="00A369EB" w:rsidP="00A369EB">
      <w:pPr>
        <w:pStyle w:val="cuerpotexto0"/>
        <w:spacing w:before="0" w:beforeAutospacing="0" w:after="0" w:afterAutospacing="0"/>
        <w:ind w:left="708"/>
        <w:jc w:val="both"/>
        <w:rPr>
          <w:rFonts w:ascii="Arial" w:hAnsi="Arial" w:cs="Arial"/>
          <w:lang w:val="es-ES"/>
        </w:rPr>
      </w:pPr>
    </w:p>
    <w:p w:rsidR="00A369EB" w:rsidRDefault="00A369EB" w:rsidP="00A369EB">
      <w:pPr>
        <w:pStyle w:val="cuerpotexto0"/>
        <w:spacing w:before="0" w:beforeAutospacing="0" w:after="0" w:afterAutospacing="0"/>
        <w:ind w:left="708"/>
        <w:jc w:val="both"/>
        <w:rPr>
          <w:rFonts w:ascii="Arial" w:hAnsi="Arial" w:cs="Arial"/>
          <w:lang w:val="es-ES"/>
        </w:rPr>
      </w:pPr>
      <w:r>
        <w:rPr>
          <w:rFonts w:ascii="Arial" w:hAnsi="Arial" w:cs="Arial"/>
          <w:lang w:val="es-ES"/>
        </w:rPr>
        <w:t>Cuando</w:t>
      </w:r>
      <w:r w:rsidRPr="00F01E49">
        <w:rPr>
          <w:rFonts w:ascii="Arial" w:hAnsi="Arial" w:cs="Arial"/>
          <w:lang w:val="es-ES"/>
        </w:rPr>
        <w:t xml:space="preserve"> se trate de un proyecto de inversión que se realizará por etapas, se deberán describir </w:t>
      </w:r>
      <w:r>
        <w:rPr>
          <w:rFonts w:ascii="Arial" w:hAnsi="Arial" w:cs="Arial"/>
          <w:lang w:val="es-ES"/>
        </w:rPr>
        <w:t xml:space="preserve">dichas </w:t>
      </w:r>
      <w:r w:rsidRPr="00F01E49">
        <w:rPr>
          <w:rFonts w:ascii="Arial" w:hAnsi="Arial" w:cs="Arial"/>
          <w:lang w:val="es-ES"/>
        </w:rPr>
        <w:t xml:space="preserve">fases o etapas, el tiempo de ejecución, las inversiones que contempla cada una de ellas y el valor de </w:t>
      </w:r>
      <w:r>
        <w:rPr>
          <w:rFonts w:ascii="Arial" w:hAnsi="Arial" w:cs="Arial"/>
          <w:lang w:val="es-ES"/>
        </w:rPr>
        <w:t>las</w:t>
      </w:r>
      <w:r w:rsidRPr="00F01E49">
        <w:rPr>
          <w:rFonts w:ascii="Arial" w:hAnsi="Arial" w:cs="Arial"/>
          <w:lang w:val="es-ES"/>
        </w:rPr>
        <w:t xml:space="preserve"> inversiones</w:t>
      </w:r>
      <w:r>
        <w:rPr>
          <w:rFonts w:ascii="Arial" w:hAnsi="Arial" w:cs="Arial"/>
          <w:lang w:val="es-ES"/>
        </w:rPr>
        <w:t>.</w:t>
      </w:r>
    </w:p>
    <w:p w:rsidR="00A369EB" w:rsidRDefault="00A369EB" w:rsidP="00A369EB">
      <w:pPr>
        <w:pStyle w:val="cuerpotexto0"/>
        <w:spacing w:before="0" w:beforeAutospacing="0" w:after="0" w:afterAutospacing="0"/>
        <w:ind w:left="708"/>
        <w:jc w:val="both"/>
        <w:rPr>
          <w:rFonts w:ascii="Arial" w:hAnsi="Arial" w:cs="Arial"/>
          <w:lang w:val="es-ES"/>
        </w:rPr>
      </w:pPr>
    </w:p>
    <w:p w:rsidR="00A369EB" w:rsidRDefault="00A369EB" w:rsidP="008F1127">
      <w:pPr>
        <w:pStyle w:val="cuerpotexto0"/>
        <w:numPr>
          <w:ilvl w:val="1"/>
          <w:numId w:val="35"/>
        </w:numPr>
        <w:spacing w:before="0" w:beforeAutospacing="0" w:after="0" w:afterAutospacing="0"/>
        <w:jc w:val="both"/>
        <w:rPr>
          <w:rFonts w:ascii="Arial" w:hAnsi="Arial" w:cs="Arial"/>
          <w:lang w:val="es-ES"/>
        </w:rPr>
      </w:pPr>
      <w:r>
        <w:rPr>
          <w:rFonts w:ascii="Arial" w:hAnsi="Arial" w:cs="Arial"/>
          <w:lang w:val="es-ES"/>
        </w:rPr>
        <w:t>Indicar las normas o disposiciones ambientales a las cuales se pretende dar cumplimiento, en caso que aplique.</w:t>
      </w:r>
    </w:p>
    <w:p w:rsidR="00A369EB" w:rsidRPr="00F01E49" w:rsidRDefault="00A369EB" w:rsidP="00A369EB">
      <w:pPr>
        <w:pStyle w:val="cuerpotexto0"/>
        <w:spacing w:before="0" w:beforeAutospacing="0" w:after="0" w:afterAutospacing="0"/>
        <w:ind w:left="708"/>
        <w:jc w:val="both"/>
        <w:rPr>
          <w:rFonts w:ascii="Arial" w:hAnsi="Arial" w:cs="Arial"/>
        </w:rPr>
      </w:pPr>
    </w:p>
    <w:p w:rsidR="001E2108" w:rsidRDefault="001E2108" w:rsidP="001E2108">
      <w:pPr>
        <w:pStyle w:val="cuerpotexto0"/>
        <w:numPr>
          <w:ilvl w:val="1"/>
          <w:numId w:val="35"/>
        </w:numPr>
        <w:spacing w:before="0" w:beforeAutospacing="0" w:after="0" w:afterAutospacing="0"/>
        <w:ind w:left="1080" w:hanging="720"/>
        <w:jc w:val="both"/>
        <w:rPr>
          <w:rFonts w:ascii="Arial" w:hAnsi="Arial" w:cs="Arial"/>
          <w:lang w:val="es-ES"/>
        </w:rPr>
      </w:pPr>
      <w:r w:rsidRPr="00F01E49">
        <w:rPr>
          <w:rFonts w:ascii="Arial" w:hAnsi="Arial" w:cs="Arial"/>
          <w:lang w:val="es-ES"/>
        </w:rPr>
        <w:lastRenderedPageBreak/>
        <w:t>Señalar, cuantificar y/o cualificar los beneficios ambientales directos que tiene la inversión en control</w:t>
      </w:r>
      <w:r>
        <w:rPr>
          <w:rFonts w:ascii="Arial" w:hAnsi="Arial" w:cs="Arial"/>
          <w:lang w:val="es-ES"/>
        </w:rPr>
        <w:t xml:space="preserve"> del medio ambiente o</w:t>
      </w:r>
      <w:r w:rsidRPr="00F01E49">
        <w:rPr>
          <w:rFonts w:ascii="Arial" w:hAnsi="Arial" w:cs="Arial"/>
          <w:lang w:val="es-ES"/>
        </w:rPr>
        <w:t xml:space="preserve"> </w:t>
      </w:r>
      <w:r>
        <w:rPr>
          <w:rFonts w:ascii="Arial" w:hAnsi="Arial" w:cs="Arial"/>
          <w:lang w:val="es-ES"/>
        </w:rPr>
        <w:t xml:space="preserve">conservación y </w:t>
      </w:r>
      <w:r w:rsidRPr="00F01E49">
        <w:rPr>
          <w:rFonts w:ascii="Arial" w:hAnsi="Arial" w:cs="Arial"/>
          <w:lang w:val="es-ES"/>
        </w:rPr>
        <w:t xml:space="preserve">mejoramiento del medio ambiente, soportándolos técnicamente y de acuerdo con los parámetros y definiciones previstas en el </w:t>
      </w:r>
      <w:r>
        <w:rPr>
          <w:rFonts w:ascii="Arial" w:hAnsi="Arial" w:cs="Arial"/>
          <w:lang w:val="es-ES"/>
        </w:rPr>
        <w:t xml:space="preserve">Decreto 1625 de 2016 </w:t>
      </w:r>
      <w:r w:rsidR="006E4077">
        <w:rPr>
          <w:rFonts w:ascii="Arial" w:hAnsi="Arial" w:cs="Arial"/>
          <w:lang w:val="es-ES"/>
        </w:rPr>
        <w:t xml:space="preserve">a ser </w:t>
      </w:r>
      <w:r>
        <w:rPr>
          <w:rFonts w:ascii="Arial" w:hAnsi="Arial" w:cs="Arial"/>
          <w:lang w:val="es-ES"/>
        </w:rPr>
        <w:t>modificado por el artículo 1 del Decreto xxx de 2017</w:t>
      </w:r>
      <w:r w:rsidRPr="00D63281">
        <w:rPr>
          <w:rFonts w:ascii="Arial" w:hAnsi="Arial" w:cs="Arial"/>
          <w:lang w:val="es-ES"/>
        </w:rPr>
        <w:t xml:space="preserve"> Para estos efectos</w:t>
      </w:r>
      <w:r>
        <w:rPr>
          <w:rFonts w:ascii="Arial" w:hAnsi="Arial" w:cs="Arial"/>
          <w:lang w:val="es-ES"/>
        </w:rPr>
        <w:t>,</w:t>
      </w:r>
      <w:r w:rsidRPr="00D63281">
        <w:rPr>
          <w:rFonts w:ascii="Arial" w:hAnsi="Arial" w:cs="Arial"/>
          <w:lang w:val="es-ES"/>
        </w:rPr>
        <w:t xml:space="preserve"> se deberá tener en cuenta</w:t>
      </w:r>
      <w:r>
        <w:rPr>
          <w:rFonts w:ascii="Arial" w:hAnsi="Arial" w:cs="Arial"/>
          <w:lang w:val="es-ES"/>
        </w:rPr>
        <w:t xml:space="preserve"> lo siguiente</w:t>
      </w:r>
      <w:r w:rsidRPr="00D63281">
        <w:rPr>
          <w:rFonts w:ascii="Arial" w:hAnsi="Arial" w:cs="Arial"/>
          <w:lang w:val="es-ES"/>
        </w:rPr>
        <w:t>:</w:t>
      </w:r>
    </w:p>
    <w:p w:rsidR="001E2108" w:rsidRDefault="001E2108" w:rsidP="001E2108">
      <w:pPr>
        <w:pStyle w:val="Prrafodelista"/>
        <w:rPr>
          <w:rFonts w:ascii="Arial" w:hAnsi="Arial" w:cs="Arial"/>
          <w:lang w:val="es-ES"/>
        </w:rPr>
      </w:pPr>
    </w:p>
    <w:p w:rsidR="001E2108" w:rsidRDefault="001E2108" w:rsidP="001E2108">
      <w:pPr>
        <w:pStyle w:val="cuerpotexto0"/>
        <w:numPr>
          <w:ilvl w:val="2"/>
          <w:numId w:val="46"/>
        </w:numPr>
        <w:spacing w:before="0" w:beforeAutospacing="0" w:after="0" w:afterAutospacing="0"/>
        <w:ind w:left="1134" w:hanging="708"/>
        <w:jc w:val="both"/>
        <w:rPr>
          <w:rFonts w:ascii="Arial" w:hAnsi="Arial" w:cs="Arial"/>
        </w:rPr>
      </w:pPr>
      <w:r w:rsidRPr="00483474">
        <w:rPr>
          <w:rStyle w:val="grame"/>
          <w:rFonts w:ascii="Arial" w:hAnsi="Arial" w:cs="Arial"/>
          <w:b/>
          <w:bCs/>
          <w:lang w:val="es-ES"/>
        </w:rPr>
        <w:t>Cuando</w:t>
      </w:r>
      <w:r w:rsidRPr="00483474">
        <w:rPr>
          <w:rFonts w:ascii="Arial" w:hAnsi="Arial" w:cs="Arial"/>
          <w:b/>
          <w:bCs/>
          <w:lang w:val="es-ES"/>
        </w:rPr>
        <w:t xml:space="preserve"> se trate de una inversión en control del medio ambiente, para efectos de medir y verificar los beneficios ambientales directos se deberá acreditar:</w:t>
      </w:r>
    </w:p>
    <w:p w:rsidR="001E2108" w:rsidRPr="00EF5938" w:rsidRDefault="001E2108" w:rsidP="001E2108">
      <w:pPr>
        <w:pStyle w:val="cuerpotexto0"/>
        <w:spacing w:before="0" w:beforeAutospacing="0" w:after="0" w:afterAutospacing="0"/>
        <w:jc w:val="both"/>
        <w:rPr>
          <w:rFonts w:ascii="Arial" w:hAnsi="Arial" w:cs="Arial"/>
        </w:rPr>
      </w:pPr>
    </w:p>
    <w:p w:rsidR="001E2108" w:rsidRPr="006178D5" w:rsidRDefault="001E2108" w:rsidP="001E2108">
      <w:pPr>
        <w:pStyle w:val="cuerpotexto0"/>
        <w:numPr>
          <w:ilvl w:val="3"/>
          <w:numId w:val="46"/>
        </w:numPr>
        <w:spacing w:before="0" w:beforeAutospacing="0" w:after="0" w:afterAutospacing="0"/>
        <w:ind w:left="1276" w:hanging="850"/>
        <w:jc w:val="both"/>
        <w:rPr>
          <w:rFonts w:ascii="Arial" w:hAnsi="Arial" w:cs="Arial"/>
        </w:rPr>
      </w:pPr>
      <w:r>
        <w:rPr>
          <w:rFonts w:ascii="Arial" w:hAnsi="Arial" w:cs="Arial"/>
          <w:lang w:val="es-ES"/>
        </w:rPr>
        <w:t>La d</w:t>
      </w:r>
      <w:r w:rsidRPr="00D63281">
        <w:rPr>
          <w:rFonts w:ascii="Arial" w:hAnsi="Arial" w:cs="Arial"/>
          <w:lang w:val="es-ES"/>
        </w:rPr>
        <w:t>isminución de la demanda de recursos naturales renovables en el desarrollo de procesos o actividades productivas</w:t>
      </w:r>
      <w:r>
        <w:rPr>
          <w:rFonts w:ascii="Arial" w:hAnsi="Arial" w:cs="Arial"/>
          <w:lang w:val="es-ES"/>
        </w:rPr>
        <w:t>,</w:t>
      </w:r>
      <w:r w:rsidRPr="00D63281">
        <w:rPr>
          <w:rFonts w:ascii="Arial" w:hAnsi="Arial" w:cs="Arial"/>
          <w:lang w:val="es-ES"/>
        </w:rPr>
        <w:t xml:space="preserve"> para lo cual se deberá diligenciar el </w:t>
      </w:r>
      <w:r>
        <w:rPr>
          <w:rFonts w:ascii="Arial" w:hAnsi="Arial" w:cs="Arial"/>
          <w:lang w:val="es-ES"/>
        </w:rPr>
        <w:t>Formato</w:t>
      </w:r>
      <w:r w:rsidRPr="00D63281">
        <w:rPr>
          <w:rFonts w:ascii="Arial" w:hAnsi="Arial" w:cs="Arial"/>
          <w:lang w:val="es-ES"/>
        </w:rPr>
        <w:t xml:space="preserve"> 1 anexo al presente acto administrativo</w:t>
      </w:r>
      <w:r>
        <w:rPr>
          <w:rFonts w:ascii="Arial" w:hAnsi="Arial" w:cs="Arial"/>
          <w:lang w:val="es-ES"/>
        </w:rPr>
        <w:t>,</w:t>
      </w:r>
      <w:r w:rsidRPr="00D63281">
        <w:rPr>
          <w:rFonts w:ascii="Arial" w:hAnsi="Arial" w:cs="Arial"/>
          <w:lang w:val="es-ES"/>
        </w:rPr>
        <w:t xml:space="preserve"> el cual forma parte integral del mismo.</w:t>
      </w:r>
    </w:p>
    <w:p w:rsidR="001E2108" w:rsidRPr="006178D5" w:rsidRDefault="001E2108" w:rsidP="001E2108">
      <w:pPr>
        <w:pStyle w:val="cuerpotexto0"/>
        <w:spacing w:before="0" w:beforeAutospacing="0" w:after="0" w:afterAutospacing="0"/>
        <w:ind w:left="70"/>
        <w:jc w:val="both"/>
        <w:rPr>
          <w:rFonts w:ascii="Arial" w:hAnsi="Arial" w:cs="Arial"/>
        </w:rPr>
      </w:pPr>
    </w:p>
    <w:p w:rsidR="001E2108" w:rsidRPr="00721855" w:rsidRDefault="001E2108" w:rsidP="001E2108">
      <w:pPr>
        <w:pStyle w:val="cuerpotexto0"/>
        <w:numPr>
          <w:ilvl w:val="3"/>
          <w:numId w:val="46"/>
        </w:numPr>
        <w:spacing w:before="0" w:beforeAutospacing="0" w:after="0" w:afterAutospacing="0"/>
        <w:ind w:left="1276" w:hanging="850"/>
        <w:jc w:val="both"/>
        <w:rPr>
          <w:rFonts w:ascii="Arial" w:hAnsi="Arial" w:cs="Arial"/>
        </w:rPr>
      </w:pPr>
      <w:r>
        <w:rPr>
          <w:rFonts w:ascii="Arial" w:hAnsi="Arial" w:cs="Arial"/>
          <w:lang w:val="es-ES"/>
        </w:rPr>
        <w:t>La p</w:t>
      </w:r>
      <w:r w:rsidRPr="00D63281">
        <w:rPr>
          <w:rFonts w:ascii="Arial" w:hAnsi="Arial" w:cs="Arial"/>
          <w:lang w:val="es-ES"/>
        </w:rPr>
        <w:t xml:space="preserve">revención y/o reducción en la generación de residuos líquidos, emisiones </w:t>
      </w:r>
      <w:r>
        <w:rPr>
          <w:rFonts w:ascii="Arial" w:hAnsi="Arial" w:cs="Arial"/>
          <w:lang w:val="es-ES"/>
        </w:rPr>
        <w:t>atmosféricas</w:t>
      </w:r>
      <w:r w:rsidRPr="00D63281">
        <w:rPr>
          <w:rFonts w:ascii="Arial" w:hAnsi="Arial" w:cs="Arial"/>
          <w:lang w:val="es-ES"/>
        </w:rPr>
        <w:t xml:space="preserve"> o residuos sólidos y/o mejoramiento de la calidad de los mismos, lo que equivale a reducir cargas contaminantes de procesos productivos. Para estos efectos</w:t>
      </w:r>
      <w:r>
        <w:rPr>
          <w:rFonts w:ascii="Arial" w:hAnsi="Arial" w:cs="Arial"/>
          <w:lang w:val="es-ES"/>
        </w:rPr>
        <w:t>,</w:t>
      </w:r>
      <w:r w:rsidRPr="00D63281">
        <w:rPr>
          <w:rFonts w:ascii="Arial" w:hAnsi="Arial" w:cs="Arial"/>
          <w:lang w:val="es-ES"/>
        </w:rPr>
        <w:t xml:space="preserve"> se deberán diligenciar los </w:t>
      </w:r>
      <w:r>
        <w:rPr>
          <w:rFonts w:ascii="Arial" w:hAnsi="Arial" w:cs="Arial"/>
          <w:lang w:val="es-ES"/>
        </w:rPr>
        <w:t>Formatos</w:t>
      </w:r>
      <w:r w:rsidRPr="00D63281">
        <w:rPr>
          <w:rFonts w:ascii="Arial" w:hAnsi="Arial" w:cs="Arial"/>
          <w:lang w:val="es-ES"/>
        </w:rPr>
        <w:t xml:space="preserve"> 2, 3 </w:t>
      </w:r>
      <w:proofErr w:type="spellStart"/>
      <w:r w:rsidRPr="00D63281">
        <w:rPr>
          <w:rFonts w:ascii="Arial" w:hAnsi="Arial" w:cs="Arial"/>
          <w:lang w:val="es-ES"/>
        </w:rPr>
        <w:t>ó</w:t>
      </w:r>
      <w:proofErr w:type="spellEnd"/>
      <w:r w:rsidRPr="00D63281">
        <w:rPr>
          <w:rFonts w:ascii="Arial" w:hAnsi="Arial" w:cs="Arial"/>
          <w:lang w:val="es-ES"/>
        </w:rPr>
        <w:t xml:space="preserve"> 4 anexos al presente acto administrativo y los cuales forman parte integral del mismo.</w:t>
      </w:r>
    </w:p>
    <w:p w:rsidR="001E2108" w:rsidRDefault="001E2108" w:rsidP="001E2108">
      <w:pPr>
        <w:pStyle w:val="Prrafodelista"/>
        <w:ind w:left="441"/>
        <w:rPr>
          <w:rFonts w:ascii="Arial" w:hAnsi="Arial" w:cs="Arial"/>
        </w:rPr>
      </w:pPr>
    </w:p>
    <w:p w:rsidR="001E2108" w:rsidRPr="008F691C" w:rsidRDefault="001E2108" w:rsidP="001E2108">
      <w:pPr>
        <w:pStyle w:val="cuerpotexto0"/>
        <w:numPr>
          <w:ilvl w:val="3"/>
          <w:numId w:val="46"/>
        </w:numPr>
        <w:spacing w:before="0" w:beforeAutospacing="0" w:after="0" w:afterAutospacing="0"/>
        <w:ind w:left="1276" w:hanging="850"/>
        <w:jc w:val="both"/>
        <w:rPr>
          <w:rFonts w:ascii="Arial" w:hAnsi="Arial" w:cs="Arial"/>
        </w:rPr>
      </w:pPr>
      <w:r w:rsidRPr="008F691C">
        <w:rPr>
          <w:rFonts w:ascii="Arial" w:hAnsi="Arial" w:cs="Arial"/>
        </w:rPr>
        <w:t xml:space="preserve">La obtención, </w:t>
      </w:r>
      <w:r w:rsidRPr="008F691C">
        <w:rPr>
          <w:rFonts w:ascii="Arial" w:hAnsi="Arial" w:cs="Arial"/>
          <w:lang w:val="es-ES"/>
        </w:rPr>
        <w:t>verificación, procesamiento, vigilancia y seguimiento o monitoreo del estado de la calidad, comportamiento y uso de los recursos naturales renovables y del medio ambiente, variables o parámetros ambientales, vertimientos, residuos y/o emisiones.</w:t>
      </w:r>
    </w:p>
    <w:p w:rsidR="001E2108" w:rsidRDefault="001E2108" w:rsidP="001E2108">
      <w:pPr>
        <w:pStyle w:val="Prrafodelista"/>
        <w:rPr>
          <w:rFonts w:ascii="Arial" w:hAnsi="Arial" w:cs="Arial"/>
        </w:rPr>
      </w:pPr>
    </w:p>
    <w:p w:rsidR="001E2108" w:rsidRPr="00483474" w:rsidRDefault="001E2108" w:rsidP="001E2108">
      <w:pPr>
        <w:pStyle w:val="cuerpotexto0"/>
        <w:numPr>
          <w:ilvl w:val="2"/>
          <w:numId w:val="46"/>
        </w:numPr>
        <w:ind w:left="1134"/>
        <w:jc w:val="both"/>
        <w:rPr>
          <w:rFonts w:ascii="Arial" w:hAnsi="Arial" w:cs="Arial"/>
        </w:rPr>
      </w:pPr>
      <w:r w:rsidRPr="00483474">
        <w:rPr>
          <w:rStyle w:val="grame"/>
          <w:rFonts w:ascii="Arial" w:hAnsi="Arial" w:cs="Arial"/>
          <w:b/>
          <w:bCs/>
          <w:lang w:val="es-ES"/>
        </w:rPr>
        <w:t>En</w:t>
      </w:r>
      <w:r w:rsidRPr="00483474">
        <w:rPr>
          <w:rFonts w:ascii="Arial" w:hAnsi="Arial" w:cs="Arial"/>
          <w:b/>
          <w:bCs/>
          <w:lang w:val="es-ES"/>
        </w:rPr>
        <w:t xml:space="preserve"> el evento de que se trate de una </w:t>
      </w:r>
      <w:r w:rsidRPr="00483474">
        <w:rPr>
          <w:rStyle w:val="spelle"/>
          <w:rFonts w:ascii="Arial" w:hAnsi="Arial" w:cs="Arial"/>
          <w:b/>
          <w:bCs/>
          <w:lang w:val="es-ES"/>
        </w:rPr>
        <w:t>inversión</w:t>
      </w:r>
      <w:r w:rsidRPr="00483474">
        <w:rPr>
          <w:rFonts w:ascii="Arial" w:hAnsi="Arial" w:cs="Arial"/>
          <w:b/>
          <w:bCs/>
          <w:lang w:val="es-ES"/>
        </w:rPr>
        <w:t xml:space="preserve"> en conservación y mejoramiento del medio ambiente, para determinar los beneficios ambientales directos se deberá:</w:t>
      </w:r>
    </w:p>
    <w:p w:rsidR="001E2108" w:rsidRDefault="001E2108" w:rsidP="001E2108">
      <w:pPr>
        <w:pStyle w:val="cuerpotexto0"/>
        <w:spacing w:before="0" w:beforeAutospacing="0"/>
        <w:ind w:left="1134"/>
        <w:jc w:val="both"/>
        <w:rPr>
          <w:rFonts w:ascii="Arial" w:hAnsi="Arial" w:cs="Arial"/>
        </w:rPr>
      </w:pPr>
      <w:r w:rsidRPr="00CE34B4">
        <w:rPr>
          <w:rFonts w:ascii="Arial" w:hAnsi="Arial" w:cs="Arial"/>
        </w:rPr>
        <w:t xml:space="preserve">Identificar si la inversión en mejoramiento del medio ambiente, de acuerdo con la definición del literal b) del artículo </w:t>
      </w:r>
      <w:r w:rsidRPr="00DD7870">
        <w:rPr>
          <w:rFonts w:ascii="Arial" w:hAnsi="Arial" w:cs="Arial"/>
        </w:rPr>
        <w:t>1.2.1.18.51</w:t>
      </w:r>
      <w:r>
        <w:rPr>
          <w:rFonts w:ascii="Arial" w:hAnsi="Arial" w:cs="Arial"/>
        </w:rPr>
        <w:t xml:space="preserve"> </w:t>
      </w:r>
      <w:r w:rsidRPr="00CE34B4">
        <w:rPr>
          <w:rFonts w:ascii="Arial" w:hAnsi="Arial" w:cs="Arial"/>
        </w:rPr>
        <w:t xml:space="preserve">del Decreto </w:t>
      </w:r>
      <w:r>
        <w:rPr>
          <w:rFonts w:ascii="Arial" w:hAnsi="Arial" w:cs="Arial"/>
        </w:rPr>
        <w:t>1625</w:t>
      </w:r>
      <w:r w:rsidRPr="00CE34B4">
        <w:rPr>
          <w:rFonts w:ascii="Arial" w:hAnsi="Arial" w:cs="Arial"/>
        </w:rPr>
        <w:t xml:space="preserve"> de 20</w:t>
      </w:r>
      <w:r>
        <w:rPr>
          <w:rFonts w:ascii="Arial" w:hAnsi="Arial" w:cs="Arial"/>
        </w:rPr>
        <w:t>16</w:t>
      </w:r>
      <w:r w:rsidR="006E4077">
        <w:rPr>
          <w:rFonts w:ascii="Arial" w:hAnsi="Arial" w:cs="Arial"/>
        </w:rPr>
        <w:t xml:space="preserve"> a ser</w:t>
      </w:r>
      <w:r>
        <w:rPr>
          <w:rFonts w:ascii="Arial" w:hAnsi="Arial" w:cs="Arial"/>
        </w:rPr>
        <w:t xml:space="preserve"> modificado por el artículo 1 del Decreto xxx de 2017,</w:t>
      </w:r>
      <w:r w:rsidRPr="00CE34B4">
        <w:rPr>
          <w:rFonts w:ascii="Arial" w:hAnsi="Arial" w:cs="Arial"/>
        </w:rPr>
        <w:t xml:space="preserve"> corresponde a la ejecución de proyectos encaminados a la </w:t>
      </w:r>
      <w:r>
        <w:rPr>
          <w:rFonts w:ascii="Arial" w:hAnsi="Arial" w:cs="Arial"/>
        </w:rPr>
        <w:t xml:space="preserve">preservación, </w:t>
      </w:r>
      <w:r w:rsidRPr="00CE34B4">
        <w:rPr>
          <w:rFonts w:ascii="Arial" w:hAnsi="Arial" w:cs="Arial"/>
        </w:rPr>
        <w:t>restauración, regenera</w:t>
      </w:r>
      <w:r>
        <w:rPr>
          <w:rFonts w:ascii="Arial" w:hAnsi="Arial" w:cs="Arial"/>
        </w:rPr>
        <w:t>ción, repoblación</w:t>
      </w:r>
      <w:r w:rsidRPr="00CE34B4">
        <w:rPr>
          <w:rFonts w:ascii="Arial" w:hAnsi="Arial" w:cs="Arial"/>
        </w:rPr>
        <w:t xml:space="preserve"> de recursos naturales renovables y del medio ambiente que correspondan a:</w:t>
      </w:r>
    </w:p>
    <w:p w:rsidR="001E2108" w:rsidRDefault="001E2108" w:rsidP="001E2108">
      <w:pPr>
        <w:pStyle w:val="cuerpotexto0"/>
        <w:numPr>
          <w:ilvl w:val="3"/>
          <w:numId w:val="46"/>
        </w:numPr>
        <w:tabs>
          <w:tab w:val="left" w:pos="1276"/>
        </w:tabs>
        <w:spacing w:before="0" w:beforeAutospacing="0" w:after="0" w:afterAutospacing="0"/>
        <w:ind w:left="1134" w:hanging="708"/>
        <w:jc w:val="both"/>
        <w:rPr>
          <w:rFonts w:ascii="Arial" w:hAnsi="Arial" w:cs="Arial"/>
        </w:rPr>
      </w:pPr>
      <w:r w:rsidRPr="00CE34B4">
        <w:rPr>
          <w:rFonts w:ascii="Arial" w:hAnsi="Arial" w:cs="Arial"/>
        </w:rPr>
        <w:t>El desarrollo de planes y políticas ambientales nacionales previstas en el Plan Nacional de Desarrollo o formuladas por el Ministerio de Ambiente, Vivienda y Desarrollo Territorial o</w:t>
      </w:r>
    </w:p>
    <w:p w:rsidR="001E2108" w:rsidRDefault="001E2108" w:rsidP="001E2108">
      <w:pPr>
        <w:pStyle w:val="cuerpotexto0"/>
        <w:spacing w:before="0" w:beforeAutospacing="0" w:after="0" w:afterAutospacing="0"/>
        <w:ind w:left="678"/>
        <w:jc w:val="both"/>
        <w:rPr>
          <w:rFonts w:ascii="Arial" w:hAnsi="Arial" w:cs="Arial"/>
        </w:rPr>
      </w:pPr>
    </w:p>
    <w:p w:rsidR="001E2108" w:rsidRDefault="001E2108" w:rsidP="001E2108">
      <w:pPr>
        <w:pStyle w:val="cuerpotexto0"/>
        <w:numPr>
          <w:ilvl w:val="3"/>
          <w:numId w:val="46"/>
        </w:numPr>
        <w:tabs>
          <w:tab w:val="left" w:pos="1276"/>
        </w:tabs>
        <w:spacing w:before="0" w:beforeAutospacing="0" w:after="0" w:afterAutospacing="0"/>
        <w:ind w:left="1134" w:hanging="708"/>
        <w:jc w:val="both"/>
        <w:rPr>
          <w:rFonts w:ascii="Arial" w:hAnsi="Arial" w:cs="Arial"/>
        </w:rPr>
      </w:pPr>
      <w:r w:rsidRPr="00CE34B4">
        <w:rPr>
          <w:rFonts w:ascii="Arial" w:hAnsi="Arial" w:cs="Arial"/>
        </w:rPr>
        <w:lastRenderedPageBreak/>
        <w:t>Se enmarquen en la implementación de planes ambientales regionales definidos por las autoridades ambientales.</w:t>
      </w:r>
    </w:p>
    <w:p w:rsidR="001E2108" w:rsidRDefault="001E2108" w:rsidP="001E2108">
      <w:pPr>
        <w:pStyle w:val="Prrafodelista"/>
        <w:ind w:left="693"/>
        <w:rPr>
          <w:rFonts w:ascii="Arial" w:hAnsi="Arial" w:cs="Arial"/>
        </w:rPr>
      </w:pPr>
    </w:p>
    <w:p w:rsidR="001E2108" w:rsidRPr="00A6774B" w:rsidRDefault="001E2108" w:rsidP="001E2108">
      <w:pPr>
        <w:pStyle w:val="cuerpotexto0"/>
        <w:spacing w:before="0" w:beforeAutospacing="0"/>
        <w:ind w:left="1389"/>
        <w:jc w:val="both"/>
        <w:rPr>
          <w:ins w:id="16" w:author="Maria Cecilia Concha Albán" w:date="2017-07-26T11:15:00Z"/>
          <w:rFonts w:ascii="Arial" w:hAnsi="Arial" w:cs="Arial"/>
        </w:rPr>
      </w:pPr>
      <w:r w:rsidRPr="00CE34B4">
        <w:rPr>
          <w:rFonts w:ascii="Arial" w:hAnsi="Arial" w:cs="Arial"/>
        </w:rPr>
        <w:t xml:space="preserve">Es necesario definir dentro de los planes ambientales ya sea que estén aprobados por el Ministerio de Ambiente y Desarrollo </w:t>
      </w:r>
      <w:r>
        <w:rPr>
          <w:rFonts w:ascii="Arial" w:hAnsi="Arial" w:cs="Arial"/>
        </w:rPr>
        <w:t xml:space="preserve">Sostenible </w:t>
      </w:r>
      <w:proofErr w:type="spellStart"/>
      <w:r w:rsidRPr="00CE34B4">
        <w:rPr>
          <w:rFonts w:ascii="Arial" w:hAnsi="Arial" w:cs="Arial"/>
        </w:rPr>
        <w:t>ó</w:t>
      </w:r>
      <w:proofErr w:type="spellEnd"/>
      <w:r w:rsidRPr="00CE34B4">
        <w:rPr>
          <w:rFonts w:ascii="Arial" w:hAnsi="Arial" w:cs="Arial"/>
        </w:rPr>
        <w:t xml:space="preserve"> por las autoridades ambientales</w:t>
      </w:r>
      <w:r>
        <w:rPr>
          <w:rFonts w:ascii="Arial" w:hAnsi="Arial" w:cs="Arial"/>
        </w:rPr>
        <w:t xml:space="preserve"> regionales</w:t>
      </w:r>
      <w:r w:rsidRPr="00CE34B4">
        <w:rPr>
          <w:rFonts w:ascii="Arial" w:hAnsi="Arial" w:cs="Arial"/>
        </w:rPr>
        <w:t>, la meta ambiental que se quiere alcanzar, junto con las actividades a realizar donde sea necesaria la inversión acreditable para el beneficio tributario, de tal manera que la autoridad ambiental pueda hacer control y seguimiento en el cumplimiento de lo planteado</w:t>
      </w:r>
      <w:r>
        <w:rPr>
          <w:rFonts w:ascii="Arial" w:hAnsi="Arial" w:cs="Arial"/>
        </w:rPr>
        <w:t>.</w:t>
      </w:r>
    </w:p>
    <w:p w:rsidR="001E2108" w:rsidRPr="00516C12" w:rsidRDefault="001E2108" w:rsidP="001E2108">
      <w:pPr>
        <w:pStyle w:val="cuerpotexto0"/>
        <w:numPr>
          <w:ilvl w:val="2"/>
          <w:numId w:val="46"/>
        </w:numPr>
        <w:spacing w:before="0" w:beforeAutospacing="0" w:after="0" w:afterAutospacing="0"/>
        <w:ind w:hanging="1002"/>
        <w:jc w:val="both"/>
        <w:rPr>
          <w:rStyle w:val="grame"/>
          <w:rFonts w:ascii="Arial" w:hAnsi="Arial" w:cs="Arial"/>
          <w:b/>
          <w:lang w:val="es-ES"/>
        </w:rPr>
      </w:pPr>
      <w:r w:rsidRPr="006F2CDC">
        <w:rPr>
          <w:rFonts w:ascii="Arial" w:hAnsi="Arial" w:cs="Arial"/>
          <w:b/>
        </w:rPr>
        <w:t>Cuando</w:t>
      </w:r>
      <w:r w:rsidRPr="006F2CDC">
        <w:rPr>
          <w:rStyle w:val="grame"/>
          <w:rFonts w:ascii="Arial" w:hAnsi="Arial" w:cs="Arial"/>
          <w:b/>
          <w:lang w:val="es-ES"/>
        </w:rPr>
        <w:t xml:space="preserve"> se trate</w:t>
      </w:r>
      <w:r w:rsidRPr="006E6971">
        <w:rPr>
          <w:rStyle w:val="grame"/>
          <w:rFonts w:ascii="Arial" w:hAnsi="Arial"/>
          <w:b/>
          <w:lang w:val="es-ES"/>
        </w:rPr>
        <w:t xml:space="preserve"> de </w:t>
      </w:r>
      <w:r>
        <w:rPr>
          <w:rStyle w:val="grame"/>
          <w:rFonts w:ascii="Arial" w:hAnsi="Arial"/>
          <w:b/>
          <w:lang w:val="es-ES"/>
        </w:rPr>
        <w:t>bienes</w:t>
      </w:r>
      <w:r w:rsidRPr="006E6971">
        <w:rPr>
          <w:rStyle w:val="grame"/>
          <w:rFonts w:ascii="Arial" w:hAnsi="Arial"/>
          <w:b/>
          <w:lang w:val="es-ES"/>
        </w:rPr>
        <w:t xml:space="preserve">, </w:t>
      </w:r>
      <w:r>
        <w:rPr>
          <w:rStyle w:val="grame"/>
          <w:rFonts w:ascii="Arial" w:hAnsi="Arial"/>
          <w:b/>
          <w:lang w:val="es-ES"/>
        </w:rPr>
        <w:t xml:space="preserve">equipos o </w:t>
      </w:r>
      <w:r w:rsidRPr="006E6971">
        <w:rPr>
          <w:rStyle w:val="grame"/>
          <w:rFonts w:ascii="Arial" w:hAnsi="Arial"/>
          <w:b/>
          <w:lang w:val="es-ES"/>
        </w:rPr>
        <w:t xml:space="preserve">maquinaria destinados a proyectos, programas o actividades de reducción en el consumo de energía y/o eficiencia energética que correspondan a la implementación de metas ambientales concertadas con el Ministerio de Ambiente y Desarrollo Sostenible, para el desarrollo de las estrategias, planes y programas </w:t>
      </w:r>
      <w:r>
        <w:rPr>
          <w:rStyle w:val="grame"/>
          <w:rFonts w:ascii="Arial" w:hAnsi="Arial"/>
          <w:b/>
          <w:lang w:val="es-ES"/>
        </w:rPr>
        <w:t>de</w:t>
      </w:r>
      <w:r w:rsidRPr="006E6971">
        <w:rPr>
          <w:rStyle w:val="grame"/>
          <w:rFonts w:ascii="Arial" w:hAnsi="Arial"/>
          <w:b/>
          <w:lang w:val="es-ES"/>
        </w:rPr>
        <w:t xml:space="preserve"> ahorro y eficiencia energética establecidos por el Ministerio de Minas y Energía de que trata el literal</w:t>
      </w:r>
      <w:r>
        <w:rPr>
          <w:rStyle w:val="grame"/>
          <w:rFonts w:ascii="Arial" w:hAnsi="Arial"/>
          <w:b/>
          <w:lang w:val="es-ES"/>
        </w:rPr>
        <w:t xml:space="preserve"> e) del artículo 1.2.1.18.54. del Decreto 1625 de 2016</w:t>
      </w:r>
      <w:r w:rsidRPr="006E6971">
        <w:rPr>
          <w:rStyle w:val="grame"/>
          <w:rFonts w:ascii="Arial" w:hAnsi="Arial"/>
          <w:b/>
          <w:lang w:val="es-ES"/>
        </w:rPr>
        <w:t xml:space="preserve">, </w:t>
      </w:r>
      <w:r>
        <w:rPr>
          <w:rStyle w:val="grame"/>
          <w:rFonts w:ascii="Arial" w:hAnsi="Arial"/>
          <w:b/>
          <w:lang w:val="es-ES"/>
        </w:rPr>
        <w:t xml:space="preserve">modificado por el artículo 1 del Decreto </w:t>
      </w:r>
      <w:proofErr w:type="spellStart"/>
      <w:r>
        <w:rPr>
          <w:rStyle w:val="grame"/>
          <w:rFonts w:ascii="Arial" w:hAnsi="Arial"/>
          <w:b/>
          <w:lang w:val="es-ES"/>
        </w:rPr>
        <w:t>xxxxx</w:t>
      </w:r>
      <w:proofErr w:type="spellEnd"/>
      <w:r>
        <w:rPr>
          <w:rStyle w:val="grame"/>
          <w:rFonts w:ascii="Arial" w:hAnsi="Arial"/>
          <w:b/>
          <w:lang w:val="es-ES"/>
        </w:rPr>
        <w:t xml:space="preserve"> de 2017, </w:t>
      </w:r>
      <w:r w:rsidRPr="00283E53">
        <w:rPr>
          <w:rStyle w:val="grame"/>
          <w:rFonts w:ascii="Arial" w:hAnsi="Arial"/>
          <w:lang w:val="es-ES"/>
        </w:rPr>
        <w:t xml:space="preserve">adicionalmente se deberá: </w:t>
      </w:r>
    </w:p>
    <w:p w:rsidR="001E2108" w:rsidRPr="006E6971" w:rsidRDefault="001E2108" w:rsidP="001E2108">
      <w:pPr>
        <w:pStyle w:val="cuerpotexto0"/>
        <w:spacing w:before="0" w:beforeAutospacing="0" w:after="0" w:afterAutospacing="0"/>
        <w:jc w:val="both"/>
        <w:rPr>
          <w:rStyle w:val="grame"/>
          <w:b/>
          <w:bCs/>
          <w:lang w:val="es-ES"/>
        </w:rPr>
      </w:pPr>
    </w:p>
    <w:p w:rsidR="001E2108" w:rsidRPr="00516C12" w:rsidRDefault="001E2108" w:rsidP="001E2108">
      <w:pPr>
        <w:pStyle w:val="cuerpotexto0"/>
        <w:numPr>
          <w:ilvl w:val="3"/>
          <w:numId w:val="46"/>
        </w:numPr>
        <w:spacing w:before="0" w:beforeAutospacing="0" w:after="0" w:afterAutospacing="0"/>
        <w:ind w:left="1418" w:hanging="992"/>
        <w:jc w:val="both"/>
        <w:rPr>
          <w:rFonts w:ascii="Arial" w:hAnsi="Arial" w:cs="Arial"/>
        </w:rPr>
      </w:pPr>
      <w:r w:rsidRPr="00516C12">
        <w:rPr>
          <w:rFonts w:ascii="Arial" w:hAnsi="Arial" w:cs="Arial"/>
        </w:rPr>
        <w:t>Concepto emitido por la UPME a nombre del titular de la inversión en el que conste la acción y/o medida en la que se enmarca la solicitud y en cuánto contribuye el proyecto a las metas establecidas en la Resolución xxx.</w:t>
      </w:r>
    </w:p>
    <w:p w:rsidR="001E2108" w:rsidRPr="00ED4021" w:rsidRDefault="001E2108" w:rsidP="001E2108">
      <w:pPr>
        <w:ind w:left="708"/>
        <w:rPr>
          <w:rFonts w:eastAsia="Calibri" w:cs="Arial"/>
          <w:lang w:val="x-none" w:eastAsia="x-none"/>
        </w:rPr>
      </w:pPr>
    </w:p>
    <w:p w:rsidR="001E2108" w:rsidRDefault="001E2108" w:rsidP="001E2108">
      <w:pPr>
        <w:pStyle w:val="cuerpotexto0"/>
        <w:numPr>
          <w:ilvl w:val="3"/>
          <w:numId w:val="46"/>
        </w:numPr>
        <w:spacing w:before="0" w:beforeAutospacing="0" w:after="0" w:afterAutospacing="0"/>
        <w:ind w:left="1418" w:hanging="992"/>
        <w:jc w:val="both"/>
        <w:rPr>
          <w:rFonts w:ascii="Arial" w:hAnsi="Arial" w:cs="Arial"/>
        </w:rPr>
      </w:pPr>
      <w:r w:rsidRPr="00516C12">
        <w:rPr>
          <w:rFonts w:ascii="Arial" w:hAnsi="Arial" w:cs="Arial"/>
        </w:rPr>
        <w:t>Cuand</w:t>
      </w:r>
      <w:bookmarkStart w:id="17" w:name="_GoBack"/>
      <w:bookmarkEnd w:id="17"/>
      <w:r w:rsidRPr="00516C12">
        <w:rPr>
          <w:rFonts w:ascii="Arial" w:hAnsi="Arial" w:cs="Arial"/>
        </w:rPr>
        <w:t>o la solicitud se enmarque en las acciones y medidas para desarrollar el Programa de Uso Racional y Eficiente de la Energía – PROURE para el sector transporte, se deberá suministrar la siguiente información:</w:t>
      </w:r>
    </w:p>
    <w:p w:rsidR="001E2108" w:rsidRPr="001E2108" w:rsidRDefault="001E2108" w:rsidP="001E2108">
      <w:pPr>
        <w:rPr>
          <w:rFonts w:ascii="Arial" w:hAnsi="Arial" w:cs="Arial"/>
        </w:rPr>
      </w:pPr>
    </w:p>
    <w:p w:rsidR="001E2108" w:rsidRDefault="001E2108" w:rsidP="001E2108">
      <w:pPr>
        <w:pStyle w:val="Prrafodelista"/>
        <w:ind w:left="1416"/>
        <w:jc w:val="both"/>
        <w:rPr>
          <w:rFonts w:ascii="Arial" w:hAnsi="Arial" w:cs="Arial"/>
        </w:rPr>
      </w:pPr>
      <w:r w:rsidRPr="001E2108">
        <w:rPr>
          <w:rFonts w:ascii="Arial" w:hAnsi="Arial" w:cs="Arial"/>
        </w:rPr>
        <w:t>Esto con fundamento en la potestad que tienen las entidades en solicitar conceptos técnicos y teniendo en cuenta, además, lo establecido en el numeral 20 del artículo 4, del Decreto 1258 de 2013, con relación a la función de la UPME para emitir concepto sobre la viabilidad de aplicación de incentivos para eficiencia energética de conformidad con la delegación efectuada por el Ministerio de Minas y Energía</w:t>
      </w:r>
      <w:r>
        <w:rPr>
          <w:rFonts w:ascii="Arial" w:hAnsi="Arial" w:cs="Arial"/>
        </w:rPr>
        <w:t>.</w:t>
      </w:r>
    </w:p>
    <w:p w:rsidR="001E2108" w:rsidRPr="00516C12" w:rsidRDefault="001E2108" w:rsidP="001E2108">
      <w:pPr>
        <w:pStyle w:val="cuerpotexto0"/>
        <w:spacing w:before="0" w:beforeAutospacing="0" w:after="0" w:afterAutospacing="0"/>
        <w:ind w:left="1425"/>
        <w:jc w:val="both"/>
        <w:rPr>
          <w:rFonts w:ascii="Arial" w:hAnsi="Arial" w:cs="Arial"/>
        </w:rPr>
      </w:pPr>
    </w:p>
    <w:p w:rsidR="001E2108" w:rsidRPr="00E94D66" w:rsidRDefault="001E2108" w:rsidP="001E2108">
      <w:pPr>
        <w:numPr>
          <w:ilvl w:val="4"/>
          <w:numId w:val="46"/>
        </w:numPr>
        <w:spacing w:after="160"/>
        <w:ind w:left="1418" w:hanging="992"/>
        <w:jc w:val="both"/>
        <w:rPr>
          <w:rFonts w:eastAsia="Calibri" w:cs="Arial"/>
          <w:lang w:val="x-none" w:eastAsia="x-none"/>
        </w:rPr>
      </w:pPr>
      <w:r>
        <w:rPr>
          <w:rFonts w:eastAsia="Calibri" w:cs="Arial"/>
          <w:lang w:val="es-CO" w:eastAsia="x-none"/>
        </w:rPr>
        <w:t xml:space="preserve"> </w:t>
      </w:r>
      <w:r w:rsidRPr="00E94D66">
        <w:rPr>
          <w:rFonts w:eastAsia="Calibri" w:cs="Arial"/>
          <w:lang w:val="x-none" w:eastAsia="x-none"/>
        </w:rPr>
        <w:t xml:space="preserve">Ahorro de combustible frente a la operación con vehículos convencionales de similares características, </w:t>
      </w:r>
      <w:r w:rsidRPr="00E94D66">
        <w:rPr>
          <w:rFonts w:eastAsia="Calibri" w:cs="Arial"/>
          <w:lang w:val="es-CO" w:eastAsia="x-none"/>
        </w:rPr>
        <w:t>con la muestra de calculo que soporte los datos presentados.</w:t>
      </w:r>
      <w:r w:rsidRPr="00E94D66">
        <w:rPr>
          <w:rFonts w:eastAsia="Calibri" w:cs="Arial"/>
          <w:lang w:val="x-none" w:eastAsia="x-none"/>
        </w:rPr>
        <w:t xml:space="preserve"> </w:t>
      </w:r>
    </w:p>
    <w:p w:rsidR="001E2108" w:rsidRPr="00E42AC8" w:rsidRDefault="001E2108" w:rsidP="001E2108">
      <w:pPr>
        <w:numPr>
          <w:ilvl w:val="4"/>
          <w:numId w:val="46"/>
        </w:numPr>
        <w:ind w:left="1418" w:hanging="992"/>
        <w:jc w:val="both"/>
        <w:rPr>
          <w:rFonts w:eastAsia="Calibri" w:cs="Arial"/>
          <w:lang w:val="x-none" w:eastAsia="x-none"/>
        </w:rPr>
      </w:pPr>
      <w:r>
        <w:rPr>
          <w:rFonts w:eastAsia="Calibri" w:cs="Arial"/>
          <w:lang w:val="es-CO" w:eastAsia="x-none"/>
        </w:rPr>
        <w:lastRenderedPageBreak/>
        <w:t xml:space="preserve"> </w:t>
      </w:r>
      <w:r w:rsidRPr="00E94D66">
        <w:rPr>
          <w:rFonts w:eastAsia="Calibri" w:cs="Arial"/>
          <w:lang w:val="x-none" w:eastAsia="x-none"/>
        </w:rPr>
        <w:t>Adicionalmente, para los sistemas de transporte masivo, se deberá señalar a qué sistema o componente del sistema de transporte masivo se vincularán los equipos objeto de la solicitud</w:t>
      </w:r>
      <w:r w:rsidRPr="00E94D66">
        <w:rPr>
          <w:rFonts w:eastAsia="Calibri" w:cs="Arial"/>
          <w:lang w:val="es-CO" w:eastAsia="x-none"/>
        </w:rPr>
        <w:t>.</w:t>
      </w:r>
    </w:p>
    <w:p w:rsidR="001E2108" w:rsidRDefault="001E2108" w:rsidP="001E2108">
      <w:pPr>
        <w:ind w:left="1428"/>
        <w:jc w:val="both"/>
        <w:rPr>
          <w:rFonts w:eastAsia="Calibri" w:cs="Arial"/>
          <w:lang w:val="es-CO" w:eastAsia="x-none"/>
        </w:rPr>
      </w:pPr>
    </w:p>
    <w:p w:rsidR="001E2108" w:rsidRPr="00521499" w:rsidRDefault="001E2108" w:rsidP="001E2108">
      <w:pPr>
        <w:ind w:left="1418"/>
        <w:jc w:val="both"/>
        <w:rPr>
          <w:rFonts w:ascii="Arial" w:hAnsi="Arial" w:cs="Arial"/>
        </w:rPr>
      </w:pPr>
      <w:r w:rsidRPr="00521499">
        <w:rPr>
          <w:rFonts w:ascii="Arial" w:hAnsi="Arial" w:cs="Arial"/>
        </w:rPr>
        <w:t>Teniendo en cuenta que con estas medidas se busca la reconversión tecnológica del parque automotor, la forma de establecer los beneficios de los vehículos a incluir frente a las tecnologías convencionales se basa en la reducción del consumo de combustible, ya que al reducir dicho consumo se garantiza una mayor eficiencia energética y en consecuencia una reducción de las emisiones.</w:t>
      </w:r>
    </w:p>
    <w:p w:rsidR="001E2108" w:rsidRPr="00521499" w:rsidRDefault="001E2108" w:rsidP="001E2108">
      <w:pPr>
        <w:ind w:left="1418"/>
        <w:jc w:val="both"/>
        <w:rPr>
          <w:rFonts w:ascii="Arial" w:hAnsi="Arial" w:cs="Arial"/>
        </w:rPr>
      </w:pPr>
    </w:p>
    <w:p w:rsidR="001E2108" w:rsidRDefault="001E2108" w:rsidP="001E2108">
      <w:pPr>
        <w:ind w:left="1418"/>
        <w:jc w:val="both"/>
        <w:rPr>
          <w:rFonts w:ascii="Arial" w:hAnsi="Arial" w:cs="Arial"/>
        </w:rPr>
      </w:pPr>
      <w:r w:rsidRPr="00521499">
        <w:rPr>
          <w:rFonts w:ascii="Arial" w:hAnsi="Arial" w:cs="Arial"/>
        </w:rPr>
        <w:t>De igual forma, con el suministro de información relacionado con el sistema de transporte al que se vincularán los elementos objeto de beneficio, permite verificar el mejoramiento de este los sistemas de transporte, la renovación del parque automotor de transporte público, así como la aplicabilidad del beneficio económico</w:t>
      </w:r>
      <w:r>
        <w:rPr>
          <w:rFonts w:ascii="Arial" w:hAnsi="Arial" w:cs="Arial"/>
        </w:rPr>
        <w:t>.</w:t>
      </w:r>
    </w:p>
    <w:p w:rsidR="001E2108" w:rsidRPr="001E2108" w:rsidRDefault="001E2108" w:rsidP="001E2108">
      <w:pPr>
        <w:ind w:left="1428"/>
        <w:jc w:val="both"/>
        <w:rPr>
          <w:rFonts w:eastAsia="Calibri" w:cs="Arial"/>
          <w:lang w:val="es-CO" w:eastAsia="x-none"/>
        </w:rPr>
      </w:pPr>
    </w:p>
    <w:p w:rsidR="001E2108" w:rsidRPr="00516C12" w:rsidRDefault="001E2108" w:rsidP="001E2108">
      <w:pPr>
        <w:pStyle w:val="cuerpotexto0"/>
        <w:numPr>
          <w:ilvl w:val="3"/>
          <w:numId w:val="46"/>
        </w:numPr>
        <w:spacing w:before="0" w:beforeAutospacing="0" w:after="0" w:afterAutospacing="0"/>
        <w:ind w:left="1418" w:hanging="992"/>
        <w:jc w:val="both"/>
        <w:rPr>
          <w:rFonts w:ascii="Arial" w:hAnsi="Arial" w:cs="Arial"/>
        </w:rPr>
      </w:pPr>
      <w:r w:rsidRPr="00516C12">
        <w:rPr>
          <w:rFonts w:ascii="Arial" w:hAnsi="Arial" w:cs="Arial"/>
        </w:rPr>
        <w:t>Cuando la solicitud corresponda a medidas de eficiencia energética en energía eléctrica en aire acondicionado y refrigeración, se deberá anexar certificación por parte del fabricante que especifique que el equipo o sistema no contenga o requiera para su producción u operación las sustancias listadas en los Anexos del Protocolo de Montreal, y que no posean un potencial de calentamiento global mayor a 100 GWP, según lo listado en el informe de evaluación del IPCC (</w:t>
      </w:r>
      <w:proofErr w:type="spellStart"/>
      <w:r w:rsidRPr="00516C12">
        <w:rPr>
          <w:rFonts w:ascii="Arial" w:hAnsi="Arial" w:cs="Arial"/>
        </w:rPr>
        <w:t>Intergovernmental</w:t>
      </w:r>
      <w:proofErr w:type="spellEnd"/>
      <w:r w:rsidRPr="00516C12">
        <w:rPr>
          <w:rFonts w:ascii="Arial" w:hAnsi="Arial" w:cs="Arial"/>
        </w:rPr>
        <w:t xml:space="preserve"> Panel </w:t>
      </w:r>
      <w:proofErr w:type="spellStart"/>
      <w:r w:rsidRPr="00516C12">
        <w:rPr>
          <w:rFonts w:ascii="Arial" w:hAnsi="Arial" w:cs="Arial"/>
        </w:rPr>
        <w:t>on</w:t>
      </w:r>
      <w:proofErr w:type="spellEnd"/>
      <w:r w:rsidRPr="00516C12">
        <w:rPr>
          <w:rFonts w:ascii="Arial" w:hAnsi="Arial" w:cs="Arial"/>
        </w:rPr>
        <w:t xml:space="preserve"> </w:t>
      </w:r>
      <w:proofErr w:type="spellStart"/>
      <w:r w:rsidRPr="00516C12">
        <w:rPr>
          <w:rFonts w:ascii="Arial" w:hAnsi="Arial" w:cs="Arial"/>
        </w:rPr>
        <w:t>Climate</w:t>
      </w:r>
      <w:proofErr w:type="spellEnd"/>
      <w:r w:rsidRPr="00516C12">
        <w:rPr>
          <w:rFonts w:ascii="Arial" w:hAnsi="Arial" w:cs="Arial"/>
        </w:rPr>
        <w:t xml:space="preserve"> </w:t>
      </w:r>
      <w:proofErr w:type="spellStart"/>
      <w:r w:rsidRPr="00516C12">
        <w:rPr>
          <w:rFonts w:ascii="Arial" w:hAnsi="Arial" w:cs="Arial"/>
        </w:rPr>
        <w:t>Change</w:t>
      </w:r>
      <w:proofErr w:type="spellEnd"/>
      <w:r w:rsidRPr="00516C12">
        <w:rPr>
          <w:rFonts w:ascii="Arial" w:hAnsi="Arial" w:cs="Arial"/>
        </w:rPr>
        <w:t>).</w:t>
      </w:r>
    </w:p>
    <w:p w:rsidR="001E2108" w:rsidRDefault="001E2108" w:rsidP="001E2108">
      <w:pPr>
        <w:ind w:left="1068"/>
        <w:jc w:val="both"/>
        <w:rPr>
          <w:rFonts w:eastAsia="Calibri" w:cs="Arial"/>
          <w:lang w:val="es-CO" w:eastAsia="x-none"/>
        </w:rPr>
      </w:pPr>
    </w:p>
    <w:p w:rsidR="001E2108" w:rsidRPr="00521499" w:rsidRDefault="001E2108" w:rsidP="001E2108">
      <w:pPr>
        <w:ind w:left="1416"/>
        <w:jc w:val="both"/>
        <w:rPr>
          <w:rFonts w:ascii="Arial" w:hAnsi="Arial" w:cs="Arial"/>
        </w:rPr>
      </w:pPr>
      <w:r w:rsidRPr="00521499">
        <w:rPr>
          <w:rFonts w:ascii="Arial" w:hAnsi="Arial" w:cs="Arial"/>
        </w:rPr>
        <w:t xml:space="preserve">Esto amparado en la necesidad de certificar la contribución del proyecto a los compromisos del país en la eliminación y sustitución de las sustancias controladas por el Protocolo de Montreal, el cual fue ratificado mediante la Ley 29 de 1993 y sus correspondientes enmiendas. </w:t>
      </w:r>
    </w:p>
    <w:p w:rsidR="001E2108" w:rsidRPr="001E2108" w:rsidRDefault="001E2108" w:rsidP="001E2108">
      <w:pPr>
        <w:ind w:left="1068"/>
        <w:jc w:val="both"/>
        <w:rPr>
          <w:rFonts w:eastAsia="Calibri" w:cs="Arial"/>
          <w:lang w:val="es-CO" w:eastAsia="x-none"/>
        </w:rPr>
      </w:pPr>
    </w:p>
    <w:p w:rsidR="001E2108" w:rsidRPr="00516C12" w:rsidRDefault="001E2108" w:rsidP="001E2108">
      <w:pPr>
        <w:pStyle w:val="cuerpotexto0"/>
        <w:numPr>
          <w:ilvl w:val="3"/>
          <w:numId w:val="46"/>
        </w:numPr>
        <w:spacing w:before="0" w:beforeAutospacing="0" w:after="0" w:afterAutospacing="0"/>
        <w:ind w:left="1418" w:hanging="992"/>
        <w:jc w:val="both"/>
        <w:rPr>
          <w:rFonts w:ascii="Arial" w:hAnsi="Arial" w:cs="Arial"/>
        </w:rPr>
      </w:pPr>
      <w:r w:rsidRPr="00516C12">
        <w:rPr>
          <w:rFonts w:ascii="Arial" w:hAnsi="Arial" w:cs="Arial"/>
        </w:rPr>
        <w:t>Cuando la solicitud corresponda a implementación de distritos térmicos, se deberá anexar certificación por parte del fabricante que especifique que el equipo o sistema no contenga o requiera para su producción u operación las sustancias listadas en los Anexos del Protocolo de Montreal.</w:t>
      </w:r>
    </w:p>
    <w:p w:rsidR="001E2108" w:rsidRDefault="001E2108" w:rsidP="001E2108">
      <w:pPr>
        <w:ind w:left="1068"/>
        <w:jc w:val="both"/>
        <w:rPr>
          <w:rFonts w:eastAsia="Calibri" w:cs="Arial"/>
          <w:lang w:val="es-CO" w:eastAsia="x-none"/>
        </w:rPr>
      </w:pPr>
    </w:p>
    <w:p w:rsidR="001E2108" w:rsidRPr="00521499" w:rsidRDefault="001E2108" w:rsidP="001E2108">
      <w:pPr>
        <w:ind w:left="1416"/>
        <w:jc w:val="both"/>
        <w:rPr>
          <w:rFonts w:ascii="Arial" w:hAnsi="Arial" w:cs="Arial"/>
        </w:rPr>
      </w:pPr>
      <w:r w:rsidRPr="00521499">
        <w:rPr>
          <w:rFonts w:ascii="Arial" w:hAnsi="Arial" w:cs="Arial"/>
        </w:rPr>
        <w:t xml:space="preserve">Esto amparado en la necesidad de certificar la contribución del proyecto a los compromisos del país en la eliminación y sustitución de las sustancias controladas por el Protocolo de Montreal, el cual fue ratificado mediante la Ley 29 de 1993 y sus correspondientes enmiendas. </w:t>
      </w:r>
    </w:p>
    <w:p w:rsidR="001E2108" w:rsidRPr="001E2108" w:rsidRDefault="001E2108" w:rsidP="001E2108">
      <w:pPr>
        <w:ind w:left="1068"/>
        <w:jc w:val="both"/>
        <w:rPr>
          <w:rFonts w:eastAsia="Calibri" w:cs="Arial"/>
          <w:lang w:val="es-CO" w:eastAsia="x-none"/>
        </w:rPr>
      </w:pPr>
    </w:p>
    <w:p w:rsidR="001E2108" w:rsidRPr="00516C12" w:rsidRDefault="001E2108" w:rsidP="001E2108">
      <w:pPr>
        <w:pStyle w:val="cuerpotexto0"/>
        <w:numPr>
          <w:ilvl w:val="3"/>
          <w:numId w:val="46"/>
        </w:numPr>
        <w:spacing w:before="0" w:beforeAutospacing="0" w:after="0" w:afterAutospacing="0"/>
        <w:ind w:left="1418" w:hanging="992"/>
        <w:jc w:val="both"/>
        <w:rPr>
          <w:rFonts w:ascii="Arial" w:hAnsi="Arial" w:cs="Arial"/>
        </w:rPr>
      </w:pPr>
      <w:r w:rsidRPr="00516C12">
        <w:rPr>
          <w:rFonts w:ascii="Arial" w:hAnsi="Arial" w:cs="Arial"/>
        </w:rPr>
        <w:t xml:space="preserve">Cuando la solicitud corresponda a medidas de eficiencia energética en energía eléctrica en iluminación y mejora de sistemas de alumbrado </w:t>
      </w:r>
      <w:r w:rsidRPr="00516C12">
        <w:rPr>
          <w:rFonts w:ascii="Arial" w:hAnsi="Arial" w:cs="Arial"/>
        </w:rPr>
        <w:lastRenderedPageBreak/>
        <w:t>público se deberá, si el productor (importador o fabricante) se encuentra dentro del ámbito de aplicación de la Resolución 1511 de 2010 “Por la cual se establecen los Sistemas de Recolección Selectiva y Gestión Ambiental de Residuos de Bombillas y se adoptan otras disposiciones” o aquellas normas que la modifiquen, sustituyan o complemente; y haga parte de la solicitud, contar con el acto administrativo que aprueba el respectivo Sistema de Recolección, emitido por la Autoridad Nacional de Licencias Ambientales – ANLA, o quien haga sus veces; la cual verificará el respectivo registro.</w:t>
      </w:r>
    </w:p>
    <w:p w:rsidR="001E2108" w:rsidRDefault="001E2108" w:rsidP="001E2108">
      <w:pPr>
        <w:pStyle w:val="Prrafodelista"/>
        <w:rPr>
          <w:rFonts w:cs="Arial"/>
          <w:lang w:val="es-CO"/>
        </w:rPr>
      </w:pPr>
    </w:p>
    <w:p w:rsidR="00417A2C" w:rsidRPr="004B1CB7" w:rsidRDefault="00417A2C" w:rsidP="00417A2C">
      <w:pPr>
        <w:ind w:left="1416"/>
        <w:jc w:val="both"/>
        <w:rPr>
          <w:rFonts w:ascii="Arial" w:hAnsi="Arial" w:cs="Arial"/>
        </w:rPr>
      </w:pPr>
      <w:r w:rsidRPr="004B1CB7">
        <w:rPr>
          <w:rFonts w:ascii="Arial" w:hAnsi="Arial" w:cs="Arial"/>
        </w:rPr>
        <w:t>Se incluye el requisito teniendo como base el objeto, ámbito y posible aplicación de la Resolución 1511 de 2010, el cual se cita a continuación: La presente resolución tiene por objeto establecer a cargo de los productores de bombillas que se comercializan en el país, la obligación de formular, presentar e implementar los Sistemas de Recolección Selectiva y Gestión Ambiental de Residuos de Bombillas, con el propósito de prevenir y controlar la degradación del ambiente…</w:t>
      </w:r>
    </w:p>
    <w:p w:rsidR="00417A2C" w:rsidRPr="00521499" w:rsidRDefault="00417A2C" w:rsidP="00417A2C">
      <w:pPr>
        <w:ind w:left="1416"/>
        <w:jc w:val="both"/>
        <w:rPr>
          <w:rFonts w:ascii="Arial" w:hAnsi="Arial" w:cs="Arial"/>
        </w:rPr>
      </w:pPr>
    </w:p>
    <w:p w:rsidR="00417A2C" w:rsidRPr="00521499" w:rsidRDefault="00417A2C" w:rsidP="00417A2C">
      <w:pPr>
        <w:ind w:left="1416"/>
        <w:jc w:val="both"/>
        <w:rPr>
          <w:rFonts w:ascii="Arial" w:hAnsi="Arial" w:cs="Arial"/>
        </w:rPr>
      </w:pPr>
      <w:r w:rsidRPr="00521499">
        <w:rPr>
          <w:rFonts w:ascii="Arial" w:hAnsi="Arial" w:cs="Arial"/>
        </w:rPr>
        <w:t>… se aplicará a los productores de 3.000 o más unidades al año, de los siguientes tipos de bombillas…</w:t>
      </w:r>
    </w:p>
    <w:p w:rsidR="00417A2C" w:rsidRPr="00521499" w:rsidRDefault="00417A2C" w:rsidP="00417A2C">
      <w:pPr>
        <w:ind w:left="1416"/>
        <w:jc w:val="both"/>
        <w:rPr>
          <w:rFonts w:ascii="Arial" w:hAnsi="Arial" w:cs="Arial"/>
        </w:rPr>
      </w:pPr>
    </w:p>
    <w:p w:rsidR="00417A2C" w:rsidRPr="00521499" w:rsidRDefault="00417A2C" w:rsidP="00417A2C">
      <w:pPr>
        <w:ind w:left="1416"/>
        <w:jc w:val="both"/>
        <w:rPr>
          <w:rFonts w:ascii="Arial" w:hAnsi="Arial" w:cs="Arial"/>
        </w:rPr>
      </w:pPr>
      <w:r w:rsidRPr="00521499">
        <w:rPr>
          <w:rFonts w:ascii="Arial" w:hAnsi="Arial" w:cs="Arial"/>
        </w:rPr>
        <w:t>… Productor de bombillas. Persona natural o jurídica que, con independencia de la técnica de venta utilizada:</w:t>
      </w:r>
    </w:p>
    <w:p w:rsidR="00417A2C" w:rsidRPr="00521499" w:rsidRDefault="00417A2C" w:rsidP="00417A2C">
      <w:pPr>
        <w:ind w:left="1416"/>
        <w:jc w:val="both"/>
        <w:rPr>
          <w:rFonts w:ascii="Arial" w:hAnsi="Arial" w:cs="Arial"/>
        </w:rPr>
      </w:pPr>
      <w:r w:rsidRPr="00521499">
        <w:rPr>
          <w:rFonts w:ascii="Arial" w:hAnsi="Arial" w:cs="Arial"/>
        </w:rPr>
        <w:t>a)</w:t>
      </w:r>
      <w:r w:rsidRPr="00521499">
        <w:rPr>
          <w:rFonts w:ascii="Arial" w:hAnsi="Arial" w:cs="Arial"/>
        </w:rPr>
        <w:tab/>
        <w:t>Fabrique en el país bombillas bajo su propio nombre o marca o haga diseñar o fabricar bombillas y las ponga en el mercado bajo su nombre o marca;</w:t>
      </w:r>
    </w:p>
    <w:p w:rsidR="00417A2C" w:rsidRPr="00521499" w:rsidRDefault="00417A2C" w:rsidP="00417A2C">
      <w:pPr>
        <w:ind w:left="1416"/>
        <w:jc w:val="both"/>
        <w:rPr>
          <w:rFonts w:ascii="Arial" w:hAnsi="Arial" w:cs="Arial"/>
        </w:rPr>
      </w:pPr>
      <w:r w:rsidRPr="00521499">
        <w:rPr>
          <w:rFonts w:ascii="Arial" w:hAnsi="Arial" w:cs="Arial"/>
        </w:rPr>
        <w:t>b)</w:t>
      </w:r>
      <w:r w:rsidRPr="00521499">
        <w:rPr>
          <w:rFonts w:ascii="Arial" w:hAnsi="Arial" w:cs="Arial"/>
        </w:rPr>
        <w:tab/>
        <w:t>Ponga en el mercado bajo su nombre o marca bombillas fabricadas por terceros, siempre y cuando la marca del fabricante no aparezca en la bombilla;</w:t>
      </w:r>
    </w:p>
    <w:p w:rsidR="00417A2C" w:rsidRPr="00521499" w:rsidRDefault="00417A2C" w:rsidP="00417A2C">
      <w:pPr>
        <w:ind w:left="1416"/>
        <w:jc w:val="both"/>
        <w:rPr>
          <w:rFonts w:ascii="Arial" w:hAnsi="Arial" w:cs="Arial"/>
        </w:rPr>
      </w:pPr>
      <w:proofErr w:type="gramStart"/>
      <w:r w:rsidRPr="00521499">
        <w:rPr>
          <w:rFonts w:ascii="Arial" w:hAnsi="Arial" w:cs="Arial"/>
        </w:rPr>
        <w:t>c</w:t>
      </w:r>
      <w:proofErr w:type="gramEnd"/>
      <w:r w:rsidRPr="00521499">
        <w:rPr>
          <w:rFonts w:ascii="Arial" w:hAnsi="Arial" w:cs="Arial"/>
        </w:rPr>
        <w:t>)</w:t>
      </w:r>
      <w:r w:rsidRPr="00521499">
        <w:rPr>
          <w:rFonts w:ascii="Arial" w:hAnsi="Arial" w:cs="Arial"/>
        </w:rPr>
        <w:tab/>
        <w:t>Importe o introduzca al país bombillas procedentes de otros países (incluidos aquellos que importan para su propio uso)…”</w:t>
      </w:r>
    </w:p>
    <w:p w:rsidR="00417A2C" w:rsidRPr="00521499" w:rsidRDefault="00417A2C" w:rsidP="00417A2C">
      <w:pPr>
        <w:ind w:left="1416"/>
        <w:jc w:val="both"/>
        <w:rPr>
          <w:rFonts w:ascii="Arial" w:hAnsi="Arial" w:cs="Arial"/>
        </w:rPr>
      </w:pPr>
    </w:p>
    <w:p w:rsidR="00417A2C" w:rsidRPr="00521499" w:rsidRDefault="00417A2C" w:rsidP="00417A2C">
      <w:pPr>
        <w:ind w:left="1416"/>
        <w:jc w:val="both"/>
        <w:rPr>
          <w:rFonts w:ascii="Arial" w:hAnsi="Arial" w:cs="Arial"/>
        </w:rPr>
      </w:pPr>
      <w:r w:rsidRPr="00521499">
        <w:rPr>
          <w:rFonts w:ascii="Arial" w:hAnsi="Arial" w:cs="Arial"/>
        </w:rPr>
        <w:t>De igual forma tomando como base los considerandos de la resolución en comento, la cual establece necesario tomar medidas destinadas a proteger el medio ambiente y la salud humana, mediante la prevención de la generación o la reducción de los posibles impactos adversos de la generación y manejo inadecuado de los residuos de bombillas.</w:t>
      </w:r>
    </w:p>
    <w:p w:rsidR="00417A2C" w:rsidRPr="00521499" w:rsidRDefault="00417A2C" w:rsidP="00417A2C">
      <w:pPr>
        <w:ind w:left="1416"/>
        <w:jc w:val="both"/>
        <w:rPr>
          <w:rFonts w:ascii="Arial" w:hAnsi="Arial" w:cs="Arial"/>
        </w:rPr>
      </w:pPr>
    </w:p>
    <w:p w:rsidR="00417A2C" w:rsidRPr="00521499" w:rsidRDefault="00417A2C" w:rsidP="00417A2C">
      <w:pPr>
        <w:ind w:left="1416"/>
        <w:jc w:val="both"/>
        <w:rPr>
          <w:rFonts w:ascii="Arial" w:hAnsi="Arial" w:cs="Arial"/>
        </w:rPr>
      </w:pPr>
      <w:r w:rsidRPr="00521499">
        <w:rPr>
          <w:rFonts w:ascii="Arial" w:hAnsi="Arial" w:cs="Arial"/>
        </w:rPr>
        <w:t>Asimismo, que es necesario organizar la recolección y la gestión ambiental de los residuos de bombillas para que estas actividades se realicen de forma selectiva y de manera separada de los demás residuos sólidos domésticos.</w:t>
      </w:r>
    </w:p>
    <w:p w:rsidR="00417A2C" w:rsidRDefault="00417A2C" w:rsidP="001E2108">
      <w:pPr>
        <w:pStyle w:val="Prrafodelista"/>
        <w:rPr>
          <w:rFonts w:cs="Arial"/>
          <w:lang w:val="es-CO"/>
        </w:rPr>
      </w:pPr>
    </w:p>
    <w:p w:rsidR="001E2108" w:rsidRPr="00516C12" w:rsidRDefault="001E2108" w:rsidP="001E2108">
      <w:pPr>
        <w:pStyle w:val="cuerpotexto0"/>
        <w:numPr>
          <w:ilvl w:val="3"/>
          <w:numId w:val="46"/>
        </w:numPr>
        <w:spacing w:before="0" w:beforeAutospacing="0" w:after="0" w:afterAutospacing="0"/>
        <w:ind w:left="1418" w:hanging="992"/>
        <w:jc w:val="both"/>
        <w:rPr>
          <w:rFonts w:ascii="Arial" w:hAnsi="Arial" w:cs="Arial"/>
        </w:rPr>
      </w:pPr>
      <w:bookmarkStart w:id="18" w:name="_Hlk483478258"/>
      <w:r w:rsidRPr="00516C12">
        <w:rPr>
          <w:rFonts w:ascii="Arial" w:hAnsi="Arial" w:cs="Arial"/>
        </w:rPr>
        <w:lastRenderedPageBreak/>
        <w:t xml:space="preserve">Cuando la solicitud se enmarque en las acciones de mejoramiento en edificaciones, se deberá anexar comunicación </w:t>
      </w:r>
      <w:bookmarkStart w:id="19" w:name="_Hlk484683799"/>
      <w:r w:rsidRPr="00516C12">
        <w:rPr>
          <w:rFonts w:ascii="Arial" w:hAnsi="Arial" w:cs="Arial"/>
        </w:rPr>
        <w:t xml:space="preserve">expedida por el ente certificador en la cual conste que se adelanta un proceso de certificación nacional o internacional en construcción sostenible. </w:t>
      </w:r>
    </w:p>
    <w:p w:rsidR="001E2108" w:rsidRDefault="001E2108" w:rsidP="001E2108">
      <w:pPr>
        <w:pStyle w:val="Prrafodelista"/>
        <w:rPr>
          <w:rFonts w:cs="Arial"/>
        </w:rPr>
      </w:pPr>
    </w:p>
    <w:p w:rsidR="00417A2C" w:rsidRPr="00667BC6" w:rsidRDefault="00417A2C" w:rsidP="00417A2C">
      <w:pPr>
        <w:ind w:left="1416"/>
        <w:jc w:val="both"/>
        <w:rPr>
          <w:rFonts w:ascii="Arial" w:hAnsi="Arial" w:cs="Arial"/>
        </w:rPr>
      </w:pPr>
      <w:bookmarkStart w:id="20" w:name="_Hlk489462778"/>
      <w:r w:rsidRPr="00667BC6">
        <w:rPr>
          <w:rFonts w:ascii="Arial" w:hAnsi="Arial" w:cs="Arial"/>
        </w:rPr>
        <w:t xml:space="preserve">El cumplimiento del requisito es indispensable, teniendo en cuenta que solo aplicarán a este beneficio, las edificaciones que adelanten un proceso de certificación en construcción sostenible ante un ente certificador acreditado a nivel nacional o internacional a partir de la aprobación de la fase de diseño. Esto permite establecer, que la edificación objeto del beneficio, cumple con los parámetros definidos en relación a técnicas sostenibles y criterios ambientales para ahorro y uso eficiente de la energía.   </w:t>
      </w:r>
    </w:p>
    <w:bookmarkEnd w:id="20"/>
    <w:p w:rsidR="00417A2C" w:rsidRDefault="00417A2C" w:rsidP="001E2108">
      <w:pPr>
        <w:pStyle w:val="Prrafodelista"/>
        <w:rPr>
          <w:rFonts w:cs="Arial"/>
        </w:rPr>
      </w:pPr>
    </w:p>
    <w:p w:rsidR="00417A2C" w:rsidRDefault="00417A2C" w:rsidP="001E2108">
      <w:pPr>
        <w:pStyle w:val="Prrafodelista"/>
        <w:rPr>
          <w:rFonts w:cs="Arial"/>
        </w:rPr>
      </w:pPr>
    </w:p>
    <w:p w:rsidR="001E2108" w:rsidRPr="00516C12" w:rsidRDefault="001E2108" w:rsidP="001E2108">
      <w:pPr>
        <w:pStyle w:val="cuerpotexto0"/>
        <w:numPr>
          <w:ilvl w:val="3"/>
          <w:numId w:val="46"/>
        </w:numPr>
        <w:spacing w:before="0" w:beforeAutospacing="0" w:after="0" w:afterAutospacing="0"/>
        <w:ind w:left="1418"/>
        <w:jc w:val="both"/>
        <w:rPr>
          <w:rFonts w:ascii="Arial" w:hAnsi="Arial" w:cs="Arial"/>
        </w:rPr>
      </w:pPr>
      <w:r w:rsidRPr="00516C12">
        <w:rPr>
          <w:rFonts w:ascii="Arial" w:hAnsi="Arial" w:cs="Arial"/>
        </w:rPr>
        <w:t>Cuando la solicitud se enmarque en las acciones de diseño e implementación de Sistemas de Gestión de la Energ</w:t>
      </w:r>
      <w:r>
        <w:rPr>
          <w:rFonts w:ascii="Arial" w:hAnsi="Arial" w:cs="Arial"/>
        </w:rPr>
        <w:t>ía -</w:t>
      </w:r>
      <w:proofErr w:type="spellStart"/>
      <w:r w:rsidRPr="00516C12">
        <w:rPr>
          <w:rFonts w:ascii="Arial" w:hAnsi="Arial" w:cs="Arial"/>
        </w:rPr>
        <w:t>SGEn</w:t>
      </w:r>
      <w:proofErr w:type="spellEnd"/>
      <w:r w:rsidRPr="00516C12">
        <w:rPr>
          <w:rFonts w:ascii="Arial" w:hAnsi="Arial" w:cs="Arial"/>
        </w:rPr>
        <w:t xml:space="preserve">, se deberá anexar el certificado en sistemas de gestión de la energía (ISO 50001) emitido por un ente certificador acreditado. </w:t>
      </w:r>
      <w:bookmarkEnd w:id="18"/>
      <w:bookmarkEnd w:id="19"/>
    </w:p>
    <w:p w:rsidR="00FF742C" w:rsidRDefault="00FF742C" w:rsidP="00135BE1">
      <w:pPr>
        <w:jc w:val="both"/>
        <w:rPr>
          <w:rFonts w:ascii="Arial" w:hAnsi="Arial" w:cs="Arial"/>
          <w:lang w:val="es-MX"/>
        </w:rPr>
      </w:pPr>
    </w:p>
    <w:p w:rsidR="00417A2C" w:rsidRDefault="00417A2C" w:rsidP="00417A2C">
      <w:pPr>
        <w:ind w:left="1416"/>
        <w:jc w:val="both"/>
        <w:rPr>
          <w:rFonts w:ascii="Arial" w:hAnsi="Arial" w:cs="Arial"/>
        </w:rPr>
      </w:pPr>
      <w:bookmarkStart w:id="21" w:name="_Hlk489462802"/>
      <w:r w:rsidRPr="00667BC6">
        <w:rPr>
          <w:rFonts w:ascii="Arial" w:hAnsi="Arial" w:cs="Arial"/>
        </w:rPr>
        <w:t xml:space="preserve">Este requisito es exigible para garantizar que el Sistema de Gestión de la Energía reduzca los consumos de energía y disminuyan las emisiones de Gases de Efecto Invernadero. Esto se logra a partir de la certificación que implica un ciclo de proyecto de 3 años, el primer se realiza la implementación del </w:t>
      </w:r>
      <w:proofErr w:type="spellStart"/>
      <w:r w:rsidRPr="00667BC6">
        <w:rPr>
          <w:rFonts w:ascii="Arial" w:hAnsi="Arial" w:cs="Arial"/>
        </w:rPr>
        <w:t>SGEn</w:t>
      </w:r>
      <w:proofErr w:type="spellEnd"/>
      <w:r w:rsidRPr="00667BC6">
        <w:rPr>
          <w:rFonts w:ascii="Arial" w:hAnsi="Arial" w:cs="Arial"/>
        </w:rPr>
        <w:t>, y los otros dos años se lleva a cabo el seguimiento para el cumplimiento de las metas de reducción propuestas por cada empresa.</w:t>
      </w:r>
    </w:p>
    <w:bookmarkEnd w:id="21"/>
    <w:p w:rsidR="00417A2C" w:rsidRDefault="00417A2C" w:rsidP="00135BE1">
      <w:pPr>
        <w:jc w:val="both"/>
        <w:rPr>
          <w:rFonts w:ascii="Arial" w:hAnsi="Arial" w:cs="Arial"/>
          <w:lang w:val="es-MX"/>
        </w:rPr>
      </w:pPr>
    </w:p>
    <w:p w:rsidR="00667BC6" w:rsidRPr="00C30902" w:rsidRDefault="00C30902" w:rsidP="00C30902">
      <w:pPr>
        <w:pStyle w:val="cuerpotexto0"/>
        <w:numPr>
          <w:ilvl w:val="1"/>
          <w:numId w:val="35"/>
        </w:numPr>
        <w:spacing w:before="0" w:beforeAutospacing="0" w:after="0" w:afterAutospacing="0"/>
        <w:jc w:val="both"/>
        <w:rPr>
          <w:rFonts w:ascii="Arial" w:hAnsi="Arial" w:cs="Arial"/>
          <w:lang w:val="es-ES"/>
        </w:rPr>
      </w:pPr>
      <w:r w:rsidRPr="00C30902">
        <w:rPr>
          <w:rFonts w:ascii="Arial" w:hAnsi="Arial" w:cs="Arial"/>
          <w:lang w:val="es-ES"/>
        </w:rPr>
        <w:t>Diligenciar el Formato 5 anexo a la presente resolución que hace parte integral de la misma sobre especificaciones y función en lo ambiental de la inversión y adjuntarlo impreso y en medio magnético.</w:t>
      </w:r>
    </w:p>
    <w:p w:rsidR="00667BC6" w:rsidRDefault="00667BC6" w:rsidP="00667BC6">
      <w:pPr>
        <w:ind w:left="357"/>
        <w:jc w:val="both"/>
        <w:rPr>
          <w:rFonts w:ascii="Arial" w:hAnsi="Arial" w:cs="Arial"/>
        </w:rPr>
      </w:pPr>
    </w:p>
    <w:p w:rsidR="00C30902" w:rsidRDefault="00CC56CC" w:rsidP="00CC56CC">
      <w:pPr>
        <w:pStyle w:val="Prrafodelista"/>
        <w:numPr>
          <w:ilvl w:val="0"/>
          <w:numId w:val="1"/>
        </w:numPr>
        <w:jc w:val="both"/>
        <w:rPr>
          <w:rFonts w:ascii="Arial" w:hAnsi="Arial" w:cs="Arial"/>
        </w:rPr>
      </w:pPr>
      <w:r>
        <w:rPr>
          <w:rFonts w:ascii="Arial" w:hAnsi="Arial" w:cs="Arial"/>
        </w:rPr>
        <w:t>FORMATOS</w:t>
      </w:r>
    </w:p>
    <w:p w:rsidR="00CC56CC" w:rsidRDefault="00CC56CC" w:rsidP="00CC56CC">
      <w:pPr>
        <w:jc w:val="both"/>
        <w:rPr>
          <w:rFonts w:ascii="Arial" w:hAnsi="Arial" w:cs="Arial"/>
        </w:rPr>
      </w:pPr>
    </w:p>
    <w:p w:rsidR="00CC56CC" w:rsidRDefault="00CC56CC" w:rsidP="00CC56CC">
      <w:pPr>
        <w:jc w:val="both"/>
        <w:rPr>
          <w:rFonts w:ascii="Arial" w:hAnsi="Arial" w:cs="Arial"/>
        </w:rPr>
      </w:pPr>
      <w:r>
        <w:rPr>
          <w:rFonts w:ascii="Arial" w:hAnsi="Arial" w:cs="Arial"/>
        </w:rPr>
        <w:t>Se establecen los siguientes formatos:</w:t>
      </w:r>
    </w:p>
    <w:p w:rsidR="00CC56CC" w:rsidRPr="00CC56CC" w:rsidRDefault="00CC56CC" w:rsidP="00CC56CC">
      <w:pPr>
        <w:jc w:val="both"/>
        <w:rPr>
          <w:rFonts w:ascii="Arial" w:hAnsi="Arial" w:cs="Arial"/>
        </w:rPr>
      </w:pPr>
    </w:p>
    <w:p w:rsidR="00CC56CC" w:rsidRPr="00CC56CC" w:rsidRDefault="00CC56CC" w:rsidP="00CC56CC">
      <w:pPr>
        <w:pStyle w:val="Prrafodelista"/>
        <w:numPr>
          <w:ilvl w:val="0"/>
          <w:numId w:val="47"/>
        </w:numPr>
        <w:ind w:right="49"/>
        <w:rPr>
          <w:rFonts w:ascii="Arial" w:hAnsi="Arial" w:cs="Arial"/>
        </w:rPr>
      </w:pPr>
      <w:r w:rsidRPr="00CC56CC">
        <w:rPr>
          <w:rFonts w:ascii="Arial" w:hAnsi="Arial" w:cs="Arial"/>
        </w:rPr>
        <w:t xml:space="preserve">Formato Único de Solicitud de Certificación Ambiental para acceder a beneficios tributarios de descuento de renta </w:t>
      </w:r>
    </w:p>
    <w:p w:rsidR="00CC56CC" w:rsidRPr="00CC56CC" w:rsidRDefault="00CC56CC" w:rsidP="00CC56CC">
      <w:pPr>
        <w:ind w:right="49"/>
        <w:rPr>
          <w:rFonts w:ascii="Arial" w:hAnsi="Arial" w:cs="Arial"/>
        </w:rPr>
      </w:pPr>
    </w:p>
    <w:p w:rsidR="00CC56CC" w:rsidRPr="00CC56CC" w:rsidRDefault="00CC56CC" w:rsidP="00CC56CC">
      <w:pPr>
        <w:pStyle w:val="Prrafodelista"/>
        <w:numPr>
          <w:ilvl w:val="0"/>
          <w:numId w:val="47"/>
        </w:numPr>
        <w:ind w:right="49"/>
        <w:jc w:val="both"/>
        <w:rPr>
          <w:rFonts w:ascii="Arial" w:hAnsi="Arial" w:cs="Arial"/>
        </w:rPr>
      </w:pPr>
      <w:r w:rsidRPr="00CC56CC">
        <w:rPr>
          <w:rFonts w:ascii="Arial" w:hAnsi="Arial" w:cs="Arial"/>
        </w:rPr>
        <w:t>Formato 1. “Para diligenciamiento de información sobre beneficios ambientales de inversiones en control del medio ambiente o conservación y mejoramiento del medio ambiente por disminución en la demanda de recursos naturales renovables”</w:t>
      </w:r>
    </w:p>
    <w:p w:rsidR="00CC56CC" w:rsidRPr="007D209B" w:rsidRDefault="00CC56CC" w:rsidP="007D209B">
      <w:pPr>
        <w:pStyle w:val="Prrafodelista"/>
        <w:numPr>
          <w:ilvl w:val="0"/>
          <w:numId w:val="47"/>
        </w:numPr>
        <w:ind w:right="49"/>
        <w:jc w:val="both"/>
        <w:rPr>
          <w:rFonts w:ascii="Arial" w:hAnsi="Arial" w:cs="Arial"/>
        </w:rPr>
      </w:pPr>
      <w:r w:rsidRPr="007D209B">
        <w:rPr>
          <w:rFonts w:ascii="Arial" w:hAnsi="Arial" w:cs="Arial"/>
        </w:rPr>
        <w:lastRenderedPageBreak/>
        <w:t xml:space="preserve">Formato 2. </w:t>
      </w:r>
      <w:bookmarkStart w:id="22" w:name="_Hlk489458762"/>
      <w:r w:rsidRPr="007D209B">
        <w:rPr>
          <w:rFonts w:ascii="Arial" w:hAnsi="Arial" w:cs="Arial"/>
        </w:rPr>
        <w:t>“</w:t>
      </w:r>
      <w:bookmarkEnd w:id="22"/>
      <w:r w:rsidRPr="007D209B">
        <w:rPr>
          <w:rFonts w:ascii="Arial" w:hAnsi="Arial" w:cs="Arial"/>
        </w:rPr>
        <w:t>Para diligenciamiento de información sobre beneficios ambientales de inversiones en control del medio ambiente o conservación y mejoramiento del medio ambiente en la fuente o al final del proceso”</w:t>
      </w:r>
    </w:p>
    <w:p w:rsidR="007D209B" w:rsidRDefault="007D209B" w:rsidP="007D209B">
      <w:pPr>
        <w:ind w:right="49"/>
        <w:jc w:val="both"/>
        <w:rPr>
          <w:rFonts w:ascii="Arial" w:hAnsi="Arial" w:cs="Arial"/>
        </w:rPr>
      </w:pPr>
    </w:p>
    <w:p w:rsidR="00CC56CC" w:rsidRPr="007D209B" w:rsidRDefault="00CC56CC" w:rsidP="007D209B">
      <w:pPr>
        <w:pStyle w:val="Prrafodelista"/>
        <w:numPr>
          <w:ilvl w:val="0"/>
          <w:numId w:val="47"/>
        </w:numPr>
        <w:ind w:right="49"/>
        <w:jc w:val="both"/>
        <w:rPr>
          <w:rFonts w:ascii="Arial" w:hAnsi="Arial" w:cs="Arial"/>
        </w:rPr>
      </w:pPr>
      <w:r w:rsidRPr="007D209B">
        <w:rPr>
          <w:rFonts w:ascii="Arial" w:hAnsi="Arial" w:cs="Arial"/>
        </w:rPr>
        <w:t>Formato 3.</w:t>
      </w:r>
      <w:r w:rsidRPr="00CC56CC">
        <w:t xml:space="preserve"> </w:t>
      </w:r>
      <w:r w:rsidRPr="007D209B">
        <w:rPr>
          <w:rFonts w:ascii="Arial" w:hAnsi="Arial" w:cs="Arial"/>
        </w:rPr>
        <w:t xml:space="preserve"> “Para diligenciamiento de información sobre beneficios ambientales de inversiones en control del medio ambiente o conservación y mejoramiento del medio ambiente”</w:t>
      </w:r>
    </w:p>
    <w:p w:rsidR="007D209B" w:rsidRDefault="007D209B" w:rsidP="007D209B">
      <w:pPr>
        <w:ind w:right="49"/>
        <w:jc w:val="both"/>
        <w:rPr>
          <w:rFonts w:ascii="Arial" w:hAnsi="Arial" w:cs="Arial"/>
        </w:rPr>
      </w:pPr>
    </w:p>
    <w:p w:rsidR="00CC56CC" w:rsidRPr="007D209B" w:rsidRDefault="00CC56CC" w:rsidP="007D209B">
      <w:pPr>
        <w:pStyle w:val="Prrafodelista"/>
        <w:numPr>
          <w:ilvl w:val="0"/>
          <w:numId w:val="47"/>
        </w:numPr>
        <w:ind w:right="49"/>
        <w:jc w:val="both"/>
        <w:rPr>
          <w:rFonts w:ascii="Arial" w:hAnsi="Arial" w:cs="Arial"/>
        </w:rPr>
      </w:pPr>
      <w:r w:rsidRPr="007D209B">
        <w:rPr>
          <w:rFonts w:ascii="Arial" w:hAnsi="Arial" w:cs="Arial"/>
        </w:rPr>
        <w:t>Formato 4.</w:t>
      </w:r>
      <w:r w:rsidRPr="00CC56CC">
        <w:t xml:space="preserve"> </w:t>
      </w:r>
      <w:r w:rsidRPr="007D209B">
        <w:rPr>
          <w:rFonts w:ascii="Arial" w:hAnsi="Arial" w:cs="Arial"/>
        </w:rPr>
        <w:t>“Para diligenciamiento de información sobre beneficios ambientales de inversiones en control del medio ambiente o conservación y mejoramiento del medio ambiente”</w:t>
      </w:r>
    </w:p>
    <w:p w:rsidR="007D209B" w:rsidRDefault="007D209B" w:rsidP="007D209B">
      <w:pPr>
        <w:ind w:right="49"/>
        <w:jc w:val="both"/>
        <w:rPr>
          <w:rFonts w:ascii="Arial" w:hAnsi="Arial" w:cs="Arial"/>
        </w:rPr>
      </w:pPr>
    </w:p>
    <w:p w:rsidR="00CC56CC" w:rsidRPr="007D209B" w:rsidRDefault="00CC56CC" w:rsidP="007D209B">
      <w:pPr>
        <w:pStyle w:val="Prrafodelista"/>
        <w:numPr>
          <w:ilvl w:val="0"/>
          <w:numId w:val="47"/>
        </w:numPr>
        <w:ind w:right="49"/>
        <w:jc w:val="both"/>
        <w:rPr>
          <w:rFonts w:ascii="Arial" w:hAnsi="Arial" w:cs="Arial"/>
        </w:rPr>
      </w:pPr>
      <w:r w:rsidRPr="007D209B">
        <w:rPr>
          <w:rFonts w:ascii="Arial" w:hAnsi="Arial" w:cs="Arial"/>
        </w:rPr>
        <w:t>Formato 5. “Identificación y cálculo de la inversión en control del medio ambiente o conservación y mejoramiento del medio ambiente”.</w:t>
      </w:r>
    </w:p>
    <w:p w:rsidR="00CC56CC" w:rsidRDefault="00CC56CC" w:rsidP="00667BC6">
      <w:pPr>
        <w:ind w:left="357"/>
        <w:jc w:val="both"/>
        <w:rPr>
          <w:rFonts w:ascii="Arial" w:hAnsi="Arial" w:cs="Arial"/>
        </w:rPr>
      </w:pPr>
    </w:p>
    <w:p w:rsidR="00C30902" w:rsidRDefault="00C30902" w:rsidP="00667BC6">
      <w:pPr>
        <w:ind w:left="357"/>
        <w:jc w:val="both"/>
        <w:rPr>
          <w:rFonts w:ascii="Arial" w:hAnsi="Arial" w:cs="Arial"/>
        </w:rPr>
      </w:pPr>
    </w:p>
    <w:p w:rsidR="00C30902" w:rsidRDefault="00C30902" w:rsidP="00667BC6">
      <w:pPr>
        <w:ind w:left="357"/>
        <w:jc w:val="both"/>
        <w:rPr>
          <w:rFonts w:ascii="Arial" w:hAnsi="Arial" w:cs="Arial"/>
        </w:rPr>
      </w:pPr>
    </w:p>
    <w:p w:rsidR="00C30902" w:rsidRDefault="00C30902" w:rsidP="00667BC6">
      <w:pPr>
        <w:ind w:left="357"/>
        <w:jc w:val="both"/>
        <w:rPr>
          <w:rFonts w:ascii="Arial" w:hAnsi="Arial" w:cs="Arial"/>
        </w:rPr>
      </w:pPr>
    </w:p>
    <w:p w:rsidR="00C30902" w:rsidRDefault="00C30902" w:rsidP="00667BC6">
      <w:pPr>
        <w:ind w:left="357"/>
        <w:jc w:val="both"/>
        <w:rPr>
          <w:rFonts w:ascii="Arial" w:hAnsi="Arial" w:cs="Arial"/>
        </w:rPr>
      </w:pPr>
    </w:p>
    <w:p w:rsidR="00C30902" w:rsidRPr="00667BC6" w:rsidRDefault="00C30902" w:rsidP="00667BC6">
      <w:pPr>
        <w:ind w:left="357"/>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367"/>
      </w:tblGrid>
      <w:tr w:rsidR="004059C2" w:rsidRPr="00197484" w:rsidTr="00667BC6">
        <w:tc>
          <w:tcPr>
            <w:tcW w:w="4995" w:type="dxa"/>
          </w:tcPr>
          <w:p w:rsidR="00432011" w:rsidRPr="00197484" w:rsidRDefault="004059C2" w:rsidP="00B6188D">
            <w:pPr>
              <w:tabs>
                <w:tab w:val="right" w:pos="8789"/>
              </w:tabs>
              <w:jc w:val="both"/>
              <w:rPr>
                <w:rFonts w:ascii="Arial" w:hAnsi="Arial" w:cs="Arial"/>
                <w:lang w:val="es-MX"/>
              </w:rPr>
            </w:pPr>
            <w:r w:rsidRPr="00197484">
              <w:rPr>
                <w:rFonts w:ascii="Arial" w:hAnsi="Arial" w:cs="Arial"/>
                <w:b/>
                <w:bCs/>
                <w:iCs/>
              </w:rPr>
              <w:t>WILLER EDILBERTO GUEVARA HUR</w:t>
            </w:r>
            <w:r w:rsidR="00CF5D4C">
              <w:rPr>
                <w:rFonts w:ascii="Arial" w:hAnsi="Arial" w:cs="Arial"/>
                <w:b/>
                <w:bCs/>
                <w:iCs/>
              </w:rPr>
              <w:t xml:space="preserve">TADO </w:t>
            </w:r>
            <w:r w:rsidR="00432011" w:rsidRPr="00197484">
              <w:rPr>
                <w:rFonts w:ascii="Arial" w:hAnsi="Arial" w:cs="Arial"/>
                <w:b/>
                <w:bCs/>
                <w:iCs/>
              </w:rPr>
              <w:t xml:space="preserve">                       </w:t>
            </w:r>
          </w:p>
        </w:tc>
        <w:tc>
          <w:tcPr>
            <w:tcW w:w="4367" w:type="dxa"/>
          </w:tcPr>
          <w:p w:rsidR="00432011" w:rsidRPr="00197484" w:rsidRDefault="00A51299" w:rsidP="00B6188D">
            <w:pPr>
              <w:tabs>
                <w:tab w:val="right" w:pos="8789"/>
              </w:tabs>
              <w:jc w:val="both"/>
              <w:rPr>
                <w:rFonts w:ascii="Arial" w:hAnsi="Arial" w:cs="Arial"/>
                <w:b/>
                <w:lang w:val="es-MX"/>
              </w:rPr>
            </w:pPr>
            <w:r>
              <w:rPr>
                <w:rFonts w:ascii="Arial" w:hAnsi="Arial" w:cs="Arial"/>
                <w:b/>
                <w:lang w:val="es-MX"/>
              </w:rPr>
              <w:t>MAURICIO MIRA POTON</w:t>
            </w:r>
          </w:p>
        </w:tc>
      </w:tr>
      <w:tr w:rsidR="004059C2" w:rsidRPr="00197484" w:rsidTr="00667BC6">
        <w:tc>
          <w:tcPr>
            <w:tcW w:w="4995" w:type="dxa"/>
          </w:tcPr>
          <w:p w:rsidR="00432011" w:rsidRPr="00197484" w:rsidRDefault="00432011" w:rsidP="00B6188D">
            <w:pPr>
              <w:tabs>
                <w:tab w:val="right" w:pos="8789"/>
              </w:tabs>
              <w:jc w:val="both"/>
              <w:rPr>
                <w:rFonts w:ascii="Arial" w:hAnsi="Arial" w:cs="Arial"/>
                <w:lang w:val="es-MX"/>
              </w:rPr>
            </w:pPr>
            <w:r w:rsidRPr="00197484">
              <w:rPr>
                <w:rFonts w:ascii="Arial" w:hAnsi="Arial" w:cs="Arial"/>
                <w:lang w:val="es-MX"/>
              </w:rPr>
              <w:t xml:space="preserve">Director de Asuntos Ambientales </w:t>
            </w:r>
          </w:p>
          <w:p w:rsidR="00432011" w:rsidRPr="00197484" w:rsidRDefault="00432011" w:rsidP="00B6188D">
            <w:pPr>
              <w:tabs>
                <w:tab w:val="right" w:pos="8789"/>
              </w:tabs>
              <w:jc w:val="both"/>
              <w:rPr>
                <w:rFonts w:ascii="Arial" w:hAnsi="Arial" w:cs="Arial"/>
                <w:lang w:val="es-MX"/>
              </w:rPr>
            </w:pPr>
            <w:r w:rsidRPr="00197484">
              <w:rPr>
                <w:rFonts w:ascii="Arial" w:hAnsi="Arial" w:cs="Arial"/>
                <w:lang w:val="es-MX"/>
              </w:rPr>
              <w:t xml:space="preserve">Sectorial y Urbana </w:t>
            </w:r>
            <w:r w:rsidR="00DC0F4F" w:rsidRPr="00197484">
              <w:rPr>
                <w:rFonts w:ascii="Arial" w:hAnsi="Arial" w:cs="Arial"/>
                <w:lang w:val="es-MX"/>
              </w:rPr>
              <w:t>–</w:t>
            </w:r>
            <w:r w:rsidR="00B8251D" w:rsidRPr="00197484">
              <w:rPr>
                <w:rFonts w:ascii="Arial" w:hAnsi="Arial" w:cs="Arial"/>
                <w:lang w:val="es-MX"/>
              </w:rPr>
              <w:t>MADS</w:t>
            </w:r>
          </w:p>
        </w:tc>
        <w:tc>
          <w:tcPr>
            <w:tcW w:w="4367" w:type="dxa"/>
          </w:tcPr>
          <w:p w:rsidR="00432011" w:rsidRPr="00197484" w:rsidRDefault="00A51299" w:rsidP="00B6188D">
            <w:pPr>
              <w:tabs>
                <w:tab w:val="right" w:pos="8789"/>
              </w:tabs>
              <w:jc w:val="both"/>
              <w:rPr>
                <w:rFonts w:ascii="Arial" w:hAnsi="Arial" w:cs="Arial"/>
                <w:lang w:val="es-MX"/>
              </w:rPr>
            </w:pPr>
            <w:r>
              <w:rPr>
                <w:rFonts w:ascii="Arial" w:hAnsi="Arial" w:cs="Arial"/>
                <w:lang w:val="es-MX"/>
              </w:rPr>
              <w:t>Jefe Oficina de Negocios Verdes y Sostenibles</w:t>
            </w:r>
          </w:p>
        </w:tc>
      </w:tr>
    </w:tbl>
    <w:p w:rsidR="00A24FC6" w:rsidRPr="00197484" w:rsidRDefault="00A24FC6" w:rsidP="008855D1">
      <w:pPr>
        <w:spacing w:after="200" w:line="276" w:lineRule="auto"/>
        <w:jc w:val="both"/>
        <w:rPr>
          <w:rFonts w:ascii="Arial" w:hAnsi="Arial" w:cs="Arial"/>
          <w:b/>
        </w:rPr>
      </w:pPr>
    </w:p>
    <w:p w:rsidR="00135B5B" w:rsidRPr="00197484" w:rsidRDefault="00135B5B" w:rsidP="008855D1">
      <w:pPr>
        <w:spacing w:after="200" w:line="276" w:lineRule="auto"/>
        <w:jc w:val="both"/>
        <w:rPr>
          <w:rFonts w:ascii="Arial" w:hAnsi="Arial" w:cs="Arial"/>
          <w:b/>
        </w:rPr>
      </w:pPr>
    </w:p>
    <w:p w:rsidR="00201530" w:rsidRPr="00197484" w:rsidRDefault="00201530" w:rsidP="004059C2">
      <w:pPr>
        <w:jc w:val="center"/>
        <w:rPr>
          <w:rFonts w:ascii="Arial" w:hAnsi="Arial" w:cs="Arial"/>
          <w:lang w:val="es-MX"/>
        </w:rPr>
      </w:pPr>
    </w:p>
    <w:p w:rsidR="007B6DA6" w:rsidRPr="00197484" w:rsidRDefault="007B6DA6" w:rsidP="007B6DA6">
      <w:pPr>
        <w:ind w:left="-284"/>
        <w:rPr>
          <w:rFonts w:ascii="Arial" w:hAnsi="Arial" w:cs="Arial"/>
          <w:sz w:val="16"/>
          <w:szCs w:val="16"/>
        </w:rPr>
      </w:pPr>
    </w:p>
    <w:p w:rsidR="007B6DA6" w:rsidRPr="00197484" w:rsidRDefault="007B6DA6" w:rsidP="00920360">
      <w:pPr>
        <w:ind w:right="49"/>
        <w:rPr>
          <w:rFonts w:ascii="Arial" w:hAnsi="Arial" w:cs="Arial"/>
          <w:sz w:val="16"/>
          <w:szCs w:val="16"/>
        </w:rPr>
      </w:pPr>
      <w:r w:rsidRPr="00197484">
        <w:rPr>
          <w:rFonts w:ascii="Arial" w:hAnsi="Arial" w:cs="Arial"/>
          <w:sz w:val="16"/>
          <w:szCs w:val="16"/>
        </w:rPr>
        <w:t xml:space="preserve">Proyectó: María Cecilia Concha – Dirección de Asuntos Ambientales Sectorial y Urbana </w:t>
      </w:r>
    </w:p>
    <w:p w:rsidR="000D4D40" w:rsidRPr="00197484" w:rsidRDefault="00A51299" w:rsidP="007B6DA6">
      <w:pPr>
        <w:ind w:right="49" w:firstLine="708"/>
        <w:rPr>
          <w:rFonts w:ascii="Arial" w:hAnsi="Arial" w:cs="Arial"/>
          <w:sz w:val="16"/>
          <w:szCs w:val="16"/>
        </w:rPr>
      </w:pPr>
      <w:r>
        <w:rPr>
          <w:rFonts w:ascii="Arial" w:hAnsi="Arial" w:cs="Arial"/>
          <w:sz w:val="16"/>
          <w:szCs w:val="16"/>
        </w:rPr>
        <w:t xml:space="preserve">Nelson Anillo </w:t>
      </w:r>
      <w:r w:rsidR="000D4D40" w:rsidRPr="00197484">
        <w:rPr>
          <w:rFonts w:ascii="Arial" w:hAnsi="Arial" w:cs="Arial"/>
          <w:sz w:val="16"/>
          <w:szCs w:val="16"/>
        </w:rPr>
        <w:t>- Dirección de Asuntos Ambientales Sectorial y Urbana</w:t>
      </w:r>
    </w:p>
    <w:p w:rsidR="000D4D40" w:rsidRPr="00197484" w:rsidRDefault="00A51299" w:rsidP="007B6DA6">
      <w:pPr>
        <w:ind w:right="49" w:firstLine="708"/>
        <w:rPr>
          <w:rFonts w:ascii="Arial" w:hAnsi="Arial" w:cs="Arial"/>
          <w:sz w:val="16"/>
          <w:szCs w:val="16"/>
        </w:rPr>
      </w:pPr>
      <w:r>
        <w:rPr>
          <w:rFonts w:ascii="Arial" w:hAnsi="Arial" w:cs="Arial"/>
          <w:sz w:val="16"/>
          <w:szCs w:val="16"/>
        </w:rPr>
        <w:t>Luis Fernando Ospina</w:t>
      </w:r>
      <w:r w:rsidR="000D4D40" w:rsidRPr="00197484">
        <w:rPr>
          <w:rFonts w:ascii="Arial" w:hAnsi="Arial" w:cs="Arial"/>
          <w:sz w:val="16"/>
          <w:szCs w:val="16"/>
        </w:rPr>
        <w:t xml:space="preserve">- </w:t>
      </w:r>
      <w:r>
        <w:rPr>
          <w:rFonts w:ascii="Arial" w:hAnsi="Arial" w:cs="Arial"/>
          <w:sz w:val="16"/>
          <w:szCs w:val="16"/>
        </w:rPr>
        <w:t xml:space="preserve">Oficina de Negocios Verdes y Sostenible </w:t>
      </w:r>
    </w:p>
    <w:p w:rsidR="007B6DA6" w:rsidRPr="00197484" w:rsidRDefault="007B6DA6" w:rsidP="007B6DA6">
      <w:pPr>
        <w:ind w:right="49" w:firstLine="708"/>
        <w:rPr>
          <w:rFonts w:ascii="Arial" w:hAnsi="Arial" w:cs="Arial"/>
          <w:sz w:val="16"/>
          <w:szCs w:val="16"/>
        </w:rPr>
      </w:pPr>
      <w:r w:rsidRPr="00197484">
        <w:rPr>
          <w:rFonts w:ascii="Arial" w:hAnsi="Arial" w:cs="Arial"/>
          <w:sz w:val="16"/>
          <w:szCs w:val="16"/>
        </w:rPr>
        <w:t xml:space="preserve">    </w:t>
      </w:r>
    </w:p>
    <w:p w:rsidR="007B6DA6" w:rsidRPr="00197484" w:rsidRDefault="007B6DA6" w:rsidP="007B6DA6">
      <w:pPr>
        <w:ind w:right="49" w:firstLine="708"/>
        <w:rPr>
          <w:rFonts w:ascii="Arial" w:hAnsi="Arial" w:cs="Arial"/>
          <w:sz w:val="16"/>
          <w:szCs w:val="16"/>
        </w:rPr>
      </w:pPr>
    </w:p>
    <w:p w:rsidR="00F825C0" w:rsidRPr="00197484" w:rsidRDefault="007B6DA6" w:rsidP="007B6DA6">
      <w:pPr>
        <w:ind w:right="49"/>
        <w:rPr>
          <w:rFonts w:ascii="Arial" w:hAnsi="Arial" w:cs="Arial"/>
          <w:sz w:val="16"/>
          <w:szCs w:val="16"/>
        </w:rPr>
      </w:pPr>
      <w:r w:rsidRPr="00197484">
        <w:rPr>
          <w:rFonts w:ascii="Arial" w:hAnsi="Arial" w:cs="Arial"/>
          <w:sz w:val="16"/>
          <w:szCs w:val="16"/>
        </w:rPr>
        <w:t>Revisó:</w:t>
      </w:r>
      <w:r w:rsidRPr="00197484">
        <w:rPr>
          <w:rFonts w:ascii="Arial" w:hAnsi="Arial" w:cs="Arial"/>
          <w:sz w:val="16"/>
          <w:szCs w:val="16"/>
        </w:rPr>
        <w:tab/>
      </w:r>
      <w:r w:rsidR="00F76544" w:rsidRPr="00197484">
        <w:rPr>
          <w:rFonts w:ascii="Arial" w:hAnsi="Arial" w:cs="Arial"/>
          <w:sz w:val="16"/>
          <w:szCs w:val="16"/>
        </w:rPr>
        <w:t>Willer Edilberto Guevara</w:t>
      </w:r>
      <w:r w:rsidR="008C1AB4" w:rsidRPr="00197484">
        <w:rPr>
          <w:rFonts w:ascii="Arial" w:hAnsi="Arial" w:cs="Arial"/>
          <w:sz w:val="16"/>
          <w:szCs w:val="16"/>
        </w:rPr>
        <w:t>-</w:t>
      </w:r>
      <w:r w:rsidR="00F76544" w:rsidRPr="00197484">
        <w:rPr>
          <w:rFonts w:ascii="Arial" w:hAnsi="Arial" w:cs="Arial"/>
          <w:sz w:val="16"/>
          <w:szCs w:val="16"/>
        </w:rPr>
        <w:t xml:space="preserve">Director </w:t>
      </w:r>
      <w:r w:rsidRPr="00197484">
        <w:rPr>
          <w:rFonts w:ascii="Arial" w:hAnsi="Arial" w:cs="Arial"/>
          <w:sz w:val="16"/>
          <w:szCs w:val="16"/>
        </w:rPr>
        <w:t>de Asuntos Ambientales Sectorial y Urbana</w:t>
      </w:r>
      <w:r w:rsidR="007600E0" w:rsidRPr="00197484">
        <w:rPr>
          <w:rFonts w:ascii="Arial" w:hAnsi="Arial" w:cs="Arial"/>
          <w:sz w:val="16"/>
          <w:szCs w:val="16"/>
        </w:rPr>
        <w:t xml:space="preserve"> </w:t>
      </w:r>
    </w:p>
    <w:p w:rsidR="00A223C8" w:rsidRDefault="00920360" w:rsidP="00A223C8">
      <w:pPr>
        <w:ind w:right="49"/>
        <w:rPr>
          <w:rFonts w:ascii="Arial" w:hAnsi="Arial" w:cs="Arial"/>
          <w:sz w:val="16"/>
          <w:szCs w:val="16"/>
        </w:rPr>
      </w:pPr>
      <w:r w:rsidRPr="00197484">
        <w:rPr>
          <w:rFonts w:ascii="Arial" w:hAnsi="Arial" w:cs="Arial"/>
          <w:sz w:val="16"/>
          <w:szCs w:val="16"/>
        </w:rPr>
        <w:t xml:space="preserve">              </w:t>
      </w:r>
      <w:r w:rsidR="00F825C0" w:rsidRPr="00197484">
        <w:rPr>
          <w:rFonts w:ascii="Arial" w:hAnsi="Arial" w:cs="Arial"/>
          <w:sz w:val="16"/>
          <w:szCs w:val="16"/>
        </w:rPr>
        <w:t xml:space="preserve">  </w:t>
      </w:r>
      <w:r w:rsidR="00A223C8">
        <w:rPr>
          <w:rFonts w:ascii="Arial" w:hAnsi="Arial" w:cs="Arial"/>
          <w:sz w:val="16"/>
          <w:szCs w:val="16"/>
        </w:rPr>
        <w:t>Mauricio Mira Pontón</w:t>
      </w:r>
      <w:r w:rsidR="008C1AB4" w:rsidRPr="00197484">
        <w:rPr>
          <w:rFonts w:ascii="Arial" w:hAnsi="Arial" w:cs="Arial"/>
          <w:sz w:val="16"/>
          <w:szCs w:val="16"/>
        </w:rPr>
        <w:t xml:space="preserve">- </w:t>
      </w:r>
      <w:r w:rsidR="00A223C8">
        <w:rPr>
          <w:rFonts w:ascii="Arial" w:hAnsi="Arial" w:cs="Arial"/>
          <w:sz w:val="16"/>
          <w:szCs w:val="16"/>
        </w:rPr>
        <w:t>Jefe Oficina de Negocios Verdes y S</w:t>
      </w:r>
      <w:r w:rsidR="0003156E">
        <w:rPr>
          <w:rFonts w:ascii="Arial" w:hAnsi="Arial" w:cs="Arial"/>
          <w:sz w:val="16"/>
          <w:szCs w:val="16"/>
        </w:rPr>
        <w:t>ostenible</w:t>
      </w:r>
    </w:p>
    <w:p w:rsidR="00A223C8" w:rsidRDefault="00A223C8" w:rsidP="00A223C8">
      <w:pPr>
        <w:ind w:right="49"/>
        <w:rPr>
          <w:rFonts w:ascii="Arial" w:hAnsi="Arial" w:cs="Arial"/>
          <w:sz w:val="16"/>
          <w:szCs w:val="16"/>
        </w:rPr>
      </w:pPr>
    </w:p>
    <w:p w:rsidR="00A223C8" w:rsidRDefault="00A223C8" w:rsidP="00A223C8">
      <w:pPr>
        <w:ind w:right="49"/>
        <w:rPr>
          <w:rFonts w:ascii="Arial" w:hAnsi="Arial" w:cs="Arial"/>
          <w:sz w:val="16"/>
          <w:szCs w:val="16"/>
        </w:rPr>
      </w:pPr>
    </w:p>
    <w:sectPr w:rsidR="00A223C8" w:rsidSect="003273A7">
      <w:headerReference w:type="even" r:id="rId12"/>
      <w:headerReference w:type="default" r:id="rId13"/>
      <w:footerReference w:type="default" r:id="rId14"/>
      <w:pgSz w:w="12242" w:h="15842" w:code="1"/>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2B" w:rsidRDefault="0036292B" w:rsidP="00D47842">
      <w:r>
        <w:separator/>
      </w:r>
    </w:p>
  </w:endnote>
  <w:endnote w:type="continuationSeparator" w:id="0">
    <w:p w:rsidR="0036292B" w:rsidRDefault="0036292B"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Narrow">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Bitstream Vera Sans">
    <w:charset w:val="00"/>
    <w:family w:val="auto"/>
    <w:pitch w:val="variable"/>
  </w:font>
  <w:font w:name="Lohit Devanagari">
    <w:altName w:val="Times New Roman"/>
    <w:charset w:val="00"/>
    <w:family w:val="auto"/>
    <w:pitch w:val="default"/>
  </w:font>
  <w:font w:name="Futura">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10722"/>
      <w:docPartObj>
        <w:docPartGallery w:val="Page Numbers (Bottom of Page)"/>
        <w:docPartUnique/>
      </w:docPartObj>
    </w:sdtPr>
    <w:sdtEndPr/>
    <w:sdtContent>
      <w:p w:rsidR="00D517C8" w:rsidRDefault="00D517C8">
        <w:pPr>
          <w:pStyle w:val="Piedepgina"/>
          <w:jc w:val="right"/>
        </w:pPr>
        <w:r>
          <w:fldChar w:fldCharType="begin"/>
        </w:r>
        <w:r>
          <w:instrText>PAGE   \* MERGEFORMAT</w:instrText>
        </w:r>
        <w:r>
          <w:fldChar w:fldCharType="separate"/>
        </w:r>
        <w:r w:rsidR="006E4077" w:rsidRPr="006E4077">
          <w:rPr>
            <w:noProof/>
            <w:lang w:val="es-ES"/>
          </w:rPr>
          <w:t>10</w:t>
        </w:r>
        <w:r>
          <w:fldChar w:fldCharType="end"/>
        </w:r>
      </w:p>
    </w:sdtContent>
  </w:sdt>
  <w:p w:rsidR="00D517C8" w:rsidRPr="0095780C" w:rsidRDefault="00D517C8">
    <w:pPr>
      <w:pStyle w:val="Piedepgina"/>
      <w:rPr>
        <w:rFonts w:ascii="Futura" w:hAnsi="Futura" w:cs="Futura"/>
        <w:color w:val="9BBB59" w:themeColor="accent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2B" w:rsidRDefault="0036292B" w:rsidP="00D47842">
      <w:r>
        <w:separator/>
      </w:r>
    </w:p>
  </w:footnote>
  <w:footnote w:type="continuationSeparator" w:id="0">
    <w:p w:rsidR="0036292B" w:rsidRDefault="0036292B" w:rsidP="00D47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C8" w:rsidRDefault="006E4077">
    <w:pPr>
      <w:pStyle w:val="Encabezado"/>
    </w:pPr>
    <w:sdt>
      <w:sdtPr>
        <w:id w:val="171999623"/>
        <w:placeholder>
          <w:docPart w:val="BEFB6AA0C650844E8B7B4608EBA858DC"/>
        </w:placeholder>
        <w:temporary/>
        <w:showingPlcHdr/>
      </w:sdtPr>
      <w:sdtEndPr/>
      <w:sdtContent>
        <w:r w:rsidR="00D517C8">
          <w:rPr>
            <w:lang w:val="es-ES"/>
          </w:rPr>
          <w:t>[Escriba texto]</w:t>
        </w:r>
      </w:sdtContent>
    </w:sdt>
    <w:r w:rsidR="00D517C8">
      <w:ptab w:relativeTo="margin" w:alignment="center" w:leader="none"/>
    </w:r>
    <w:sdt>
      <w:sdtPr>
        <w:id w:val="171999624"/>
        <w:placeholder>
          <w:docPart w:val="EBEC8ECFCD3E404D9EEAFB1577427D08"/>
        </w:placeholder>
        <w:temporary/>
        <w:showingPlcHdr/>
      </w:sdtPr>
      <w:sdtEndPr/>
      <w:sdtContent>
        <w:r w:rsidR="00D517C8">
          <w:rPr>
            <w:lang w:val="es-ES"/>
          </w:rPr>
          <w:t>[Escriba texto]</w:t>
        </w:r>
      </w:sdtContent>
    </w:sdt>
    <w:r w:rsidR="00D517C8">
      <w:ptab w:relativeTo="margin" w:alignment="right" w:leader="none"/>
    </w:r>
    <w:sdt>
      <w:sdtPr>
        <w:id w:val="171999625"/>
        <w:placeholder>
          <w:docPart w:val="3C116F2D70C45A4F83C704CBE0343DB7"/>
        </w:placeholder>
        <w:temporary/>
        <w:showingPlcHdr/>
      </w:sdtPr>
      <w:sdtEndPr/>
      <w:sdtContent>
        <w:r w:rsidR="00D517C8">
          <w:rPr>
            <w:lang w:val="es-ES"/>
          </w:rPr>
          <w:t>[Escriba texto]</w:t>
        </w:r>
      </w:sdtContent>
    </w:sdt>
  </w:p>
  <w:p w:rsidR="00D517C8" w:rsidRDefault="00D517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C8" w:rsidRDefault="00D517C8" w:rsidP="0074702F">
    <w:pPr>
      <w:pStyle w:val="Encabezado"/>
      <w:tabs>
        <w:tab w:val="clear" w:pos="4252"/>
        <w:tab w:val="clear" w:pos="8504"/>
        <w:tab w:val="left" w:pos="4125"/>
      </w:tabs>
    </w:pPr>
    <w:r>
      <w:rPr>
        <w:noProof/>
        <w:lang w:val="es-CO" w:eastAsia="es-CO"/>
      </w:rPr>
      <w:drawing>
        <wp:anchor distT="0" distB="0" distL="114300" distR="114300" simplePos="0" relativeHeight="251658752" behindDoc="1" locked="0" layoutInCell="1" allowOverlap="1" wp14:anchorId="20EF64AE" wp14:editId="1AF620AF">
          <wp:simplePos x="0" y="0"/>
          <wp:positionH relativeFrom="column">
            <wp:posOffset>4435522</wp:posOffset>
          </wp:positionH>
          <wp:positionV relativeFrom="paragraph">
            <wp:posOffset>-276083</wp:posOffset>
          </wp:positionV>
          <wp:extent cx="1978376" cy="1364671"/>
          <wp:effectExtent l="0" t="0" r="317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92536" cy="1374438"/>
                  </a:xfrm>
                  <a:prstGeom prst="rect">
                    <a:avLst/>
                  </a:prstGeom>
                </pic:spPr>
              </pic:pic>
            </a:graphicData>
          </a:graphic>
          <wp14:sizeRelH relativeFrom="margin">
            <wp14:pctWidth>0</wp14:pctWidth>
          </wp14:sizeRelH>
          <wp14:sizeRelV relativeFrom="margin">
            <wp14:pctHeight>0</wp14:pctHeight>
          </wp14:sizeRelV>
        </wp:anchor>
      </w:drawing>
    </w:r>
    <w:r>
      <w:tab/>
    </w:r>
  </w:p>
  <w:p w:rsidR="00D517C8" w:rsidRDefault="00D517C8" w:rsidP="003647E5">
    <w:pPr>
      <w:pStyle w:val="Encabezado"/>
      <w:tabs>
        <w:tab w:val="clear" w:pos="4252"/>
        <w:tab w:val="clear" w:pos="8504"/>
        <w:tab w:val="left" w:pos="5650"/>
      </w:tabs>
    </w:pPr>
    <w:r>
      <w:tab/>
    </w:r>
  </w:p>
  <w:p w:rsidR="00D517C8" w:rsidRDefault="00D517C8" w:rsidP="003647E5">
    <w:pPr>
      <w:pStyle w:val="Encabezado"/>
      <w:tabs>
        <w:tab w:val="clear" w:pos="4252"/>
        <w:tab w:val="clear" w:pos="8504"/>
        <w:tab w:val="left" w:pos="5650"/>
      </w:tabs>
    </w:pPr>
  </w:p>
  <w:p w:rsidR="00D517C8" w:rsidRDefault="00D517C8" w:rsidP="003647E5">
    <w:pPr>
      <w:pStyle w:val="Encabezado"/>
      <w:tabs>
        <w:tab w:val="clear" w:pos="4252"/>
        <w:tab w:val="clear" w:pos="8504"/>
        <w:tab w:val="left" w:pos="3850"/>
      </w:tabs>
    </w:pPr>
    <w:r>
      <w:tab/>
    </w:r>
  </w:p>
  <w:p w:rsidR="00D517C8" w:rsidRDefault="00D517C8" w:rsidP="005F150E">
    <w:pPr>
      <w:pStyle w:val="Encabezado"/>
      <w:tabs>
        <w:tab w:val="clear" w:pos="4252"/>
        <w:tab w:val="clear" w:pos="8504"/>
        <w:tab w:val="left" w:pos="8590"/>
      </w:tabs>
    </w:pPr>
    <w:r>
      <w:tab/>
    </w:r>
  </w:p>
  <w:p w:rsidR="00D517C8" w:rsidRDefault="00D517C8" w:rsidP="003647E5">
    <w:pPr>
      <w:pStyle w:val="Encabezado"/>
      <w:tabs>
        <w:tab w:val="clear" w:pos="4252"/>
        <w:tab w:val="clear" w:pos="8504"/>
        <w:tab w:val="left" w:pos="38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92C"/>
    <w:multiLevelType w:val="multilevel"/>
    <w:tmpl w:val="813A34DC"/>
    <w:lvl w:ilvl="0">
      <w:start w:val="1"/>
      <w:numFmt w:val="decimal"/>
      <w:lvlText w:val="%1."/>
      <w:lvlJc w:val="left"/>
      <w:pPr>
        <w:ind w:left="360" w:hanging="360"/>
      </w:pPr>
      <w:rPr>
        <w:rFonts w:ascii="ArialNarrow" w:hAnsi="ArialNarrow" w:cs="ArialNarrow" w:hint="default"/>
        <w:b w:val="0"/>
        <w:color w:val="auto"/>
        <w:sz w:val="24"/>
        <w:szCs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E8732F"/>
    <w:multiLevelType w:val="hybridMultilevel"/>
    <w:tmpl w:val="2EAA7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9C1AA9"/>
    <w:multiLevelType w:val="hybridMultilevel"/>
    <w:tmpl w:val="1BEEEE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0EE2809"/>
    <w:multiLevelType w:val="hybridMultilevel"/>
    <w:tmpl w:val="2A60FD6E"/>
    <w:lvl w:ilvl="0" w:tplc="36E437AA">
      <w:start w:val="1"/>
      <w:numFmt w:val="bullet"/>
      <w:lvlText w:val="−"/>
      <w:lvlJc w:val="left"/>
      <w:pPr>
        <w:ind w:left="360" w:hanging="360"/>
      </w:pPr>
      <w:rPr>
        <w:rFonts w:ascii="Arial Narrow" w:hAnsi="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6B26EFE"/>
    <w:multiLevelType w:val="hybridMultilevel"/>
    <w:tmpl w:val="ED5C852A"/>
    <w:lvl w:ilvl="0" w:tplc="240A001B">
      <w:start w:val="1"/>
      <w:numFmt w:val="lowerRoman"/>
      <w:lvlText w:val="%1."/>
      <w:lvlJc w:val="righ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17195627"/>
    <w:multiLevelType w:val="hybridMultilevel"/>
    <w:tmpl w:val="062632A0"/>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6B167C"/>
    <w:multiLevelType w:val="hybridMultilevel"/>
    <w:tmpl w:val="A3A8CE06"/>
    <w:lvl w:ilvl="0" w:tplc="36E437AA">
      <w:start w:val="1"/>
      <w:numFmt w:val="bullet"/>
      <w:lvlText w:val="−"/>
      <w:lvlJc w:val="left"/>
      <w:pPr>
        <w:ind w:left="1068" w:hanging="360"/>
      </w:pPr>
      <w:rPr>
        <w:rFonts w:ascii="Arial Narrow" w:hAnsi="Arial Narrow"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1FCE6078"/>
    <w:multiLevelType w:val="hybridMultilevel"/>
    <w:tmpl w:val="29785D18"/>
    <w:lvl w:ilvl="0" w:tplc="36E437AA">
      <w:start w:val="1"/>
      <w:numFmt w:val="bullet"/>
      <w:lvlText w:val="−"/>
      <w:lvlJc w:val="left"/>
      <w:pPr>
        <w:ind w:left="1428" w:hanging="360"/>
      </w:pPr>
      <w:rPr>
        <w:rFonts w:ascii="Arial Narrow" w:hAnsi="Arial Narrow"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nsid w:val="248D6984"/>
    <w:multiLevelType w:val="multilevel"/>
    <w:tmpl w:val="9B88272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C57A70"/>
    <w:multiLevelType w:val="hybridMultilevel"/>
    <w:tmpl w:val="CA7A62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C470FA"/>
    <w:multiLevelType w:val="hybridMultilevel"/>
    <w:tmpl w:val="09EAC5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C7E133F"/>
    <w:multiLevelType w:val="hybridMultilevel"/>
    <w:tmpl w:val="39747B4C"/>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
    <w:nsid w:val="2E687D56"/>
    <w:multiLevelType w:val="hybridMultilevel"/>
    <w:tmpl w:val="607CE4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2FDF39B8"/>
    <w:multiLevelType w:val="hybridMultilevel"/>
    <w:tmpl w:val="F9444F90"/>
    <w:lvl w:ilvl="0" w:tplc="36E437AA">
      <w:start w:val="1"/>
      <w:numFmt w:val="bullet"/>
      <w:lvlText w:val="−"/>
      <w:lvlJc w:val="left"/>
      <w:pPr>
        <w:ind w:left="1211" w:hanging="360"/>
      </w:pPr>
      <w:rPr>
        <w:rFonts w:ascii="Arial Narrow" w:hAnsi="Arial Narrow"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4">
    <w:nsid w:val="33991FF0"/>
    <w:multiLevelType w:val="hybridMultilevel"/>
    <w:tmpl w:val="DC009A7C"/>
    <w:lvl w:ilvl="0" w:tplc="36E437AA">
      <w:start w:val="1"/>
      <w:numFmt w:val="bullet"/>
      <w:lvlText w:val="−"/>
      <w:lvlJc w:val="left"/>
      <w:pPr>
        <w:ind w:left="1068" w:hanging="360"/>
      </w:pPr>
      <w:rPr>
        <w:rFonts w:ascii="Arial Narrow" w:hAnsi="Arial Narrow"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36AB763C"/>
    <w:multiLevelType w:val="multilevel"/>
    <w:tmpl w:val="57B64C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BE4EA0"/>
    <w:multiLevelType w:val="hybridMultilevel"/>
    <w:tmpl w:val="4C1A074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684876"/>
    <w:multiLevelType w:val="hybridMultilevel"/>
    <w:tmpl w:val="124E7F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8D17B8A"/>
    <w:multiLevelType w:val="multilevel"/>
    <w:tmpl w:val="8C94AC50"/>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95B1DC8"/>
    <w:multiLevelType w:val="multilevel"/>
    <w:tmpl w:val="A1BE99AA"/>
    <w:lvl w:ilvl="0">
      <w:start w:val="1"/>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3DBD41DB"/>
    <w:multiLevelType w:val="hybridMultilevel"/>
    <w:tmpl w:val="7E3C607A"/>
    <w:lvl w:ilvl="0" w:tplc="240A000F">
      <w:start w:val="1"/>
      <w:numFmt w:val="decimal"/>
      <w:lvlText w:val="%1."/>
      <w:lvlJc w:val="left"/>
      <w:pPr>
        <w:ind w:left="360" w:hanging="360"/>
      </w:pPr>
    </w:lvl>
    <w:lvl w:ilvl="1" w:tplc="240A0001">
      <w:start w:val="1"/>
      <w:numFmt w:val="bullet"/>
      <w:lvlText w:val=""/>
      <w:lvlJc w:val="left"/>
      <w:pPr>
        <w:ind w:left="1425" w:hanging="705"/>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F7B1AE9"/>
    <w:multiLevelType w:val="multilevel"/>
    <w:tmpl w:val="81DA29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2F57270"/>
    <w:multiLevelType w:val="multilevel"/>
    <w:tmpl w:val="4998BDBA"/>
    <w:lvl w:ilvl="0">
      <w:start w:val="1"/>
      <w:numFmt w:val="upperRoman"/>
      <w:lvlText w:val="%1."/>
      <w:lvlJc w:val="righ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430E3852"/>
    <w:multiLevelType w:val="hybridMultilevel"/>
    <w:tmpl w:val="D51AE39A"/>
    <w:lvl w:ilvl="0" w:tplc="36E437AA">
      <w:start w:val="1"/>
      <w:numFmt w:val="bullet"/>
      <w:lvlText w:val="−"/>
      <w:lvlJc w:val="left"/>
      <w:pPr>
        <w:ind w:left="1068" w:hanging="360"/>
      </w:pPr>
      <w:rPr>
        <w:rFonts w:ascii="Arial Narrow" w:hAnsi="Arial Narro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nsid w:val="45A46497"/>
    <w:multiLevelType w:val="hybridMultilevel"/>
    <w:tmpl w:val="8C2AABCE"/>
    <w:lvl w:ilvl="0" w:tplc="240A0017">
      <w:start w:val="1"/>
      <w:numFmt w:val="lowerLetter"/>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5">
    <w:nsid w:val="466D105E"/>
    <w:multiLevelType w:val="hybridMultilevel"/>
    <w:tmpl w:val="40A8B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A0402A"/>
    <w:multiLevelType w:val="hybridMultilevel"/>
    <w:tmpl w:val="D58295AC"/>
    <w:lvl w:ilvl="0" w:tplc="240A000F">
      <w:start w:val="1"/>
      <w:numFmt w:val="decimal"/>
      <w:lvlText w:val="%1."/>
      <w:lvlJc w:val="left"/>
      <w:pPr>
        <w:ind w:left="360" w:hanging="360"/>
      </w:pPr>
    </w:lvl>
    <w:lvl w:ilvl="1" w:tplc="6A04880A">
      <w:numFmt w:val="bullet"/>
      <w:lvlText w:val="•"/>
      <w:lvlJc w:val="left"/>
      <w:pPr>
        <w:ind w:left="1785" w:hanging="705"/>
      </w:pPr>
      <w:rPr>
        <w:rFonts w:ascii="Arial" w:eastAsiaTheme="minorEastAsia"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2886FA8"/>
    <w:multiLevelType w:val="hybridMultilevel"/>
    <w:tmpl w:val="9B7691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5FD1F9E"/>
    <w:multiLevelType w:val="hybridMultilevel"/>
    <w:tmpl w:val="81003EB8"/>
    <w:lvl w:ilvl="0" w:tplc="71682DB6">
      <w:start w:val="1"/>
      <w:numFmt w:val="decimal"/>
      <w:lvlText w:val="%1)"/>
      <w:lvlJc w:val="left"/>
      <w:pPr>
        <w:ind w:left="1068" w:hanging="360"/>
      </w:pPr>
      <w:rPr>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56746C62"/>
    <w:multiLevelType w:val="hybridMultilevel"/>
    <w:tmpl w:val="5E0A38C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80A3F20"/>
    <w:multiLevelType w:val="hybridMultilevel"/>
    <w:tmpl w:val="F6524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8EB7628"/>
    <w:multiLevelType w:val="singleLevel"/>
    <w:tmpl w:val="2D966336"/>
    <w:lvl w:ilvl="0">
      <w:start w:val="1"/>
      <w:numFmt w:val="decimal"/>
      <w:lvlText w:val="%1./"/>
      <w:lvlJc w:val="left"/>
      <w:pPr>
        <w:tabs>
          <w:tab w:val="num" w:pos="454"/>
        </w:tabs>
        <w:ind w:left="454" w:hanging="454"/>
      </w:pPr>
      <w:rPr>
        <w:rFonts w:asciiTheme="minorHAnsi" w:hAnsiTheme="minorHAnsi" w:hint="default"/>
        <w:b/>
        <w:i w:val="0"/>
        <w:sz w:val="16"/>
        <w:szCs w:val="16"/>
      </w:rPr>
    </w:lvl>
  </w:abstractNum>
  <w:abstractNum w:abstractNumId="32">
    <w:nsid w:val="59206767"/>
    <w:multiLevelType w:val="hybridMultilevel"/>
    <w:tmpl w:val="3EE2E1C2"/>
    <w:lvl w:ilvl="0" w:tplc="36E437AA">
      <w:start w:val="1"/>
      <w:numFmt w:val="bullet"/>
      <w:lvlText w:val="−"/>
      <w:lvlJc w:val="left"/>
      <w:pPr>
        <w:ind w:left="360" w:hanging="360"/>
      </w:pPr>
      <w:rPr>
        <w:rFonts w:ascii="Arial Narrow" w:hAnsi="Arial 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98170E2"/>
    <w:multiLevelType w:val="hybridMultilevel"/>
    <w:tmpl w:val="30DCF730"/>
    <w:lvl w:ilvl="0" w:tplc="AE486AC8">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A9C6A6B"/>
    <w:multiLevelType w:val="multilevel"/>
    <w:tmpl w:val="B08A4DA0"/>
    <w:lvl w:ilvl="0">
      <w:start w:val="4"/>
      <w:numFmt w:val="decimal"/>
      <w:lvlText w:val="%1"/>
      <w:lvlJc w:val="left"/>
      <w:pPr>
        <w:ind w:left="525" w:hanging="525"/>
      </w:pPr>
      <w:rPr>
        <w:rFonts w:hint="default"/>
        <w:b/>
      </w:rPr>
    </w:lvl>
    <w:lvl w:ilvl="1">
      <w:start w:val="7"/>
      <w:numFmt w:val="decimal"/>
      <w:lvlText w:val="%1.%2"/>
      <w:lvlJc w:val="left"/>
      <w:pPr>
        <w:ind w:left="879" w:hanging="525"/>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5">
    <w:nsid w:val="5B907E0B"/>
    <w:multiLevelType w:val="hybridMultilevel"/>
    <w:tmpl w:val="09E61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DDA3C02"/>
    <w:multiLevelType w:val="hybridMultilevel"/>
    <w:tmpl w:val="41943324"/>
    <w:lvl w:ilvl="0" w:tplc="5B842D10">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7">
    <w:nsid w:val="666B704F"/>
    <w:multiLevelType w:val="hybridMultilevel"/>
    <w:tmpl w:val="9E1E6582"/>
    <w:lvl w:ilvl="0" w:tplc="240A0001">
      <w:start w:val="1"/>
      <w:numFmt w:val="bullet"/>
      <w:lvlText w:val=""/>
      <w:lvlJc w:val="left"/>
      <w:pPr>
        <w:ind w:left="360" w:hanging="360"/>
      </w:pPr>
      <w:rPr>
        <w:rFonts w:ascii="Symbol" w:hAnsi="Symbol" w:hint="default"/>
      </w:rPr>
    </w:lvl>
    <w:lvl w:ilvl="1" w:tplc="6A04880A">
      <w:numFmt w:val="bullet"/>
      <w:lvlText w:val="•"/>
      <w:lvlJc w:val="left"/>
      <w:pPr>
        <w:ind w:left="1425" w:hanging="705"/>
      </w:pPr>
      <w:rPr>
        <w:rFonts w:ascii="Arial" w:eastAsiaTheme="minorEastAsia"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67562AD5"/>
    <w:multiLevelType w:val="hybridMultilevel"/>
    <w:tmpl w:val="B4F6DB4A"/>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425" w:hanging="705"/>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68183FD7"/>
    <w:multiLevelType w:val="hybridMultilevel"/>
    <w:tmpl w:val="C308A702"/>
    <w:lvl w:ilvl="0" w:tplc="36E437AA">
      <w:start w:val="1"/>
      <w:numFmt w:val="bullet"/>
      <w:lvlText w:val="−"/>
      <w:lvlJc w:val="left"/>
      <w:pPr>
        <w:ind w:left="1068" w:hanging="360"/>
      </w:pPr>
      <w:rPr>
        <w:rFonts w:ascii="Arial Narrow" w:hAnsi="Arial Narrow"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0">
    <w:nsid w:val="68EB4CC6"/>
    <w:multiLevelType w:val="multilevel"/>
    <w:tmpl w:val="3C26009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8F24D2B"/>
    <w:multiLevelType w:val="hybridMultilevel"/>
    <w:tmpl w:val="6BA4D5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D7E4959"/>
    <w:multiLevelType w:val="hybridMultilevel"/>
    <w:tmpl w:val="4DFAEC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6F1548BC"/>
    <w:multiLevelType w:val="hybridMultilevel"/>
    <w:tmpl w:val="4D04FB6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1A470CB"/>
    <w:multiLevelType w:val="hybridMultilevel"/>
    <w:tmpl w:val="DC068336"/>
    <w:lvl w:ilvl="0" w:tplc="240A0001">
      <w:start w:val="1"/>
      <w:numFmt w:val="bullet"/>
      <w:lvlText w:val=""/>
      <w:lvlJc w:val="left"/>
      <w:pPr>
        <w:ind w:left="720" w:hanging="360"/>
      </w:pPr>
      <w:rPr>
        <w:rFonts w:ascii="Symbol" w:hAnsi="Symbol" w:hint="default"/>
      </w:rPr>
    </w:lvl>
    <w:lvl w:ilvl="1" w:tplc="6A04880A">
      <w:numFmt w:val="bullet"/>
      <w:lvlText w:val="•"/>
      <w:lvlJc w:val="left"/>
      <w:pPr>
        <w:ind w:left="1785" w:hanging="705"/>
      </w:pPr>
      <w:rPr>
        <w:rFonts w:ascii="Arial" w:eastAsiaTheme="minorEastAsia"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4856D6D"/>
    <w:multiLevelType w:val="hybridMultilevel"/>
    <w:tmpl w:val="F9946206"/>
    <w:lvl w:ilvl="0" w:tplc="36E437AA">
      <w:start w:val="1"/>
      <w:numFmt w:val="bullet"/>
      <w:lvlText w:val="−"/>
      <w:lvlJc w:val="left"/>
      <w:pPr>
        <w:ind w:left="720" w:hanging="360"/>
      </w:pPr>
      <w:rPr>
        <w:rFonts w:ascii="Arial Narrow" w:hAnsi="Arial Narro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D730420"/>
    <w:multiLevelType w:val="hybridMultilevel"/>
    <w:tmpl w:val="BC78B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17"/>
  </w:num>
  <w:num w:numId="4">
    <w:abstractNumId w:val="3"/>
  </w:num>
  <w:num w:numId="5">
    <w:abstractNumId w:val="32"/>
  </w:num>
  <w:num w:numId="6">
    <w:abstractNumId w:val="1"/>
  </w:num>
  <w:num w:numId="7">
    <w:abstractNumId w:val="26"/>
  </w:num>
  <w:num w:numId="8">
    <w:abstractNumId w:val="25"/>
  </w:num>
  <w:num w:numId="9">
    <w:abstractNumId w:val="44"/>
  </w:num>
  <w:num w:numId="10">
    <w:abstractNumId w:val="41"/>
  </w:num>
  <w:num w:numId="11">
    <w:abstractNumId w:val="16"/>
  </w:num>
  <w:num w:numId="12">
    <w:abstractNumId w:val="9"/>
  </w:num>
  <w:num w:numId="13">
    <w:abstractNumId w:val="29"/>
  </w:num>
  <w:num w:numId="14">
    <w:abstractNumId w:val="10"/>
  </w:num>
  <w:num w:numId="15">
    <w:abstractNumId w:val="46"/>
  </w:num>
  <w:num w:numId="16">
    <w:abstractNumId w:val="12"/>
  </w:num>
  <w:num w:numId="17">
    <w:abstractNumId w:val="30"/>
  </w:num>
  <w:num w:numId="18">
    <w:abstractNumId w:val="37"/>
  </w:num>
  <w:num w:numId="19">
    <w:abstractNumId w:val="20"/>
  </w:num>
  <w:num w:numId="20">
    <w:abstractNumId w:val="38"/>
  </w:num>
  <w:num w:numId="21">
    <w:abstractNumId w:val="42"/>
  </w:num>
  <w:num w:numId="22">
    <w:abstractNumId w:val="40"/>
  </w:num>
  <w:num w:numId="23">
    <w:abstractNumId w:val="31"/>
  </w:num>
  <w:num w:numId="24">
    <w:abstractNumId w:val="15"/>
  </w:num>
  <w:num w:numId="25">
    <w:abstractNumId w:val="27"/>
  </w:num>
  <w:num w:numId="26">
    <w:abstractNumId w:val="5"/>
  </w:num>
  <w:num w:numId="27">
    <w:abstractNumId w:val="2"/>
  </w:num>
  <w:num w:numId="28">
    <w:abstractNumId w:val="0"/>
  </w:num>
  <w:num w:numId="29">
    <w:abstractNumId w:val="24"/>
  </w:num>
  <w:num w:numId="30">
    <w:abstractNumId w:val="8"/>
  </w:num>
  <w:num w:numId="31">
    <w:abstractNumId w:val="18"/>
  </w:num>
  <w:num w:numId="32">
    <w:abstractNumId w:val="43"/>
  </w:num>
  <w:num w:numId="33">
    <w:abstractNumId w:val="22"/>
  </w:num>
  <w:num w:numId="34">
    <w:abstractNumId w:val="7"/>
  </w:num>
  <w:num w:numId="35">
    <w:abstractNumId w:val="21"/>
  </w:num>
  <w:num w:numId="36">
    <w:abstractNumId w:val="33"/>
  </w:num>
  <w:num w:numId="37">
    <w:abstractNumId w:val="13"/>
  </w:num>
  <w:num w:numId="38">
    <w:abstractNumId w:val="4"/>
  </w:num>
  <w:num w:numId="39">
    <w:abstractNumId w:val="28"/>
  </w:num>
  <w:num w:numId="40">
    <w:abstractNumId w:val="36"/>
  </w:num>
  <w:num w:numId="41">
    <w:abstractNumId w:val="6"/>
  </w:num>
  <w:num w:numId="42">
    <w:abstractNumId w:val="11"/>
  </w:num>
  <w:num w:numId="43">
    <w:abstractNumId w:val="23"/>
  </w:num>
  <w:num w:numId="44">
    <w:abstractNumId w:val="39"/>
  </w:num>
  <w:num w:numId="45">
    <w:abstractNumId w:val="14"/>
  </w:num>
  <w:num w:numId="46">
    <w:abstractNumId w:val="34"/>
  </w:num>
  <w:num w:numId="4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42"/>
    <w:rsid w:val="00000C40"/>
    <w:rsid w:val="00000C9C"/>
    <w:rsid w:val="000027D4"/>
    <w:rsid w:val="00004A5F"/>
    <w:rsid w:val="00005D50"/>
    <w:rsid w:val="0000647A"/>
    <w:rsid w:val="00012AA3"/>
    <w:rsid w:val="00012C51"/>
    <w:rsid w:val="00014FBC"/>
    <w:rsid w:val="00017A15"/>
    <w:rsid w:val="00025E27"/>
    <w:rsid w:val="000266B1"/>
    <w:rsid w:val="00026968"/>
    <w:rsid w:val="0003156E"/>
    <w:rsid w:val="000326EA"/>
    <w:rsid w:val="00033A89"/>
    <w:rsid w:val="00034C91"/>
    <w:rsid w:val="00034D89"/>
    <w:rsid w:val="00040D62"/>
    <w:rsid w:val="00044F71"/>
    <w:rsid w:val="000455AD"/>
    <w:rsid w:val="00045C44"/>
    <w:rsid w:val="00047368"/>
    <w:rsid w:val="000511FD"/>
    <w:rsid w:val="00052E25"/>
    <w:rsid w:val="000534FD"/>
    <w:rsid w:val="00053A93"/>
    <w:rsid w:val="0005465F"/>
    <w:rsid w:val="00054FF1"/>
    <w:rsid w:val="000572DB"/>
    <w:rsid w:val="00057F0A"/>
    <w:rsid w:val="00061AED"/>
    <w:rsid w:val="0006376C"/>
    <w:rsid w:val="00063D81"/>
    <w:rsid w:val="00065B44"/>
    <w:rsid w:val="00067C0C"/>
    <w:rsid w:val="00071DCE"/>
    <w:rsid w:val="00072889"/>
    <w:rsid w:val="0007456E"/>
    <w:rsid w:val="0007562F"/>
    <w:rsid w:val="00075E29"/>
    <w:rsid w:val="00077940"/>
    <w:rsid w:val="00084F35"/>
    <w:rsid w:val="0008540D"/>
    <w:rsid w:val="0008779F"/>
    <w:rsid w:val="00087B2C"/>
    <w:rsid w:val="00090345"/>
    <w:rsid w:val="00093F33"/>
    <w:rsid w:val="00094D5F"/>
    <w:rsid w:val="00095049"/>
    <w:rsid w:val="0009554B"/>
    <w:rsid w:val="00095A35"/>
    <w:rsid w:val="0009687A"/>
    <w:rsid w:val="00097A54"/>
    <w:rsid w:val="000A31B7"/>
    <w:rsid w:val="000A405C"/>
    <w:rsid w:val="000A43A9"/>
    <w:rsid w:val="000A5099"/>
    <w:rsid w:val="000A6FBE"/>
    <w:rsid w:val="000A796C"/>
    <w:rsid w:val="000A7E57"/>
    <w:rsid w:val="000B0852"/>
    <w:rsid w:val="000B094A"/>
    <w:rsid w:val="000B1764"/>
    <w:rsid w:val="000B1EF1"/>
    <w:rsid w:val="000B294A"/>
    <w:rsid w:val="000B30EC"/>
    <w:rsid w:val="000B46D8"/>
    <w:rsid w:val="000B4AF5"/>
    <w:rsid w:val="000B4B32"/>
    <w:rsid w:val="000B6E89"/>
    <w:rsid w:val="000C1AE0"/>
    <w:rsid w:val="000C20A2"/>
    <w:rsid w:val="000C28B0"/>
    <w:rsid w:val="000C42D5"/>
    <w:rsid w:val="000C6662"/>
    <w:rsid w:val="000C7410"/>
    <w:rsid w:val="000D1108"/>
    <w:rsid w:val="000D21E6"/>
    <w:rsid w:val="000D4D40"/>
    <w:rsid w:val="000D54BA"/>
    <w:rsid w:val="000D7D1D"/>
    <w:rsid w:val="000D7DA6"/>
    <w:rsid w:val="000E0481"/>
    <w:rsid w:val="000E1063"/>
    <w:rsid w:val="000E2FCB"/>
    <w:rsid w:val="000E6ED7"/>
    <w:rsid w:val="000E73A2"/>
    <w:rsid w:val="000E76BF"/>
    <w:rsid w:val="000E7D0C"/>
    <w:rsid w:val="000F1074"/>
    <w:rsid w:val="000F1742"/>
    <w:rsid w:val="001014A8"/>
    <w:rsid w:val="00107BF1"/>
    <w:rsid w:val="00112687"/>
    <w:rsid w:val="001128EA"/>
    <w:rsid w:val="00112C73"/>
    <w:rsid w:val="00112D77"/>
    <w:rsid w:val="00122C50"/>
    <w:rsid w:val="001254A4"/>
    <w:rsid w:val="00125A1A"/>
    <w:rsid w:val="0012768C"/>
    <w:rsid w:val="0013029F"/>
    <w:rsid w:val="00131DC1"/>
    <w:rsid w:val="00133A96"/>
    <w:rsid w:val="001354F1"/>
    <w:rsid w:val="0013566E"/>
    <w:rsid w:val="00135B5B"/>
    <w:rsid w:val="00135BE1"/>
    <w:rsid w:val="00142D3C"/>
    <w:rsid w:val="00142FC1"/>
    <w:rsid w:val="0014756E"/>
    <w:rsid w:val="001517D9"/>
    <w:rsid w:val="001523F1"/>
    <w:rsid w:val="00152A4A"/>
    <w:rsid w:val="001543C6"/>
    <w:rsid w:val="001547DD"/>
    <w:rsid w:val="00155491"/>
    <w:rsid w:val="00155763"/>
    <w:rsid w:val="00155D29"/>
    <w:rsid w:val="00155D7B"/>
    <w:rsid w:val="00156A92"/>
    <w:rsid w:val="001579FB"/>
    <w:rsid w:val="00157E93"/>
    <w:rsid w:val="001627AA"/>
    <w:rsid w:val="00170A01"/>
    <w:rsid w:val="001722DA"/>
    <w:rsid w:val="00174851"/>
    <w:rsid w:val="00176802"/>
    <w:rsid w:val="001815D8"/>
    <w:rsid w:val="00181842"/>
    <w:rsid w:val="0018209D"/>
    <w:rsid w:val="001823CD"/>
    <w:rsid w:val="001842D6"/>
    <w:rsid w:val="00185910"/>
    <w:rsid w:val="00185E91"/>
    <w:rsid w:val="00187629"/>
    <w:rsid w:val="00187BC0"/>
    <w:rsid w:val="001906B4"/>
    <w:rsid w:val="00191ACB"/>
    <w:rsid w:val="00191E43"/>
    <w:rsid w:val="00193F8E"/>
    <w:rsid w:val="00194FE4"/>
    <w:rsid w:val="00197484"/>
    <w:rsid w:val="001A0D4D"/>
    <w:rsid w:val="001A1B93"/>
    <w:rsid w:val="001A29C8"/>
    <w:rsid w:val="001A5465"/>
    <w:rsid w:val="001A5952"/>
    <w:rsid w:val="001A5DBB"/>
    <w:rsid w:val="001A6F5F"/>
    <w:rsid w:val="001A7EC6"/>
    <w:rsid w:val="001B1B47"/>
    <w:rsid w:val="001B1FDB"/>
    <w:rsid w:val="001B2157"/>
    <w:rsid w:val="001B6149"/>
    <w:rsid w:val="001B74C0"/>
    <w:rsid w:val="001B7CE6"/>
    <w:rsid w:val="001C3AD3"/>
    <w:rsid w:val="001C45CC"/>
    <w:rsid w:val="001C7B0C"/>
    <w:rsid w:val="001C7DE0"/>
    <w:rsid w:val="001D0B94"/>
    <w:rsid w:val="001D17FD"/>
    <w:rsid w:val="001D3AB8"/>
    <w:rsid w:val="001D51C1"/>
    <w:rsid w:val="001D69F8"/>
    <w:rsid w:val="001D7AEA"/>
    <w:rsid w:val="001E0DC4"/>
    <w:rsid w:val="001E174D"/>
    <w:rsid w:val="001E2108"/>
    <w:rsid w:val="001E5ADB"/>
    <w:rsid w:val="001E6157"/>
    <w:rsid w:val="001E6467"/>
    <w:rsid w:val="001E7965"/>
    <w:rsid w:val="001F0ADC"/>
    <w:rsid w:val="001F0C8A"/>
    <w:rsid w:val="001F1D3C"/>
    <w:rsid w:val="001F2313"/>
    <w:rsid w:val="001F3938"/>
    <w:rsid w:val="001F64D1"/>
    <w:rsid w:val="001F7471"/>
    <w:rsid w:val="001F760F"/>
    <w:rsid w:val="00201530"/>
    <w:rsid w:val="00205362"/>
    <w:rsid w:val="00205FDB"/>
    <w:rsid w:val="002070A1"/>
    <w:rsid w:val="0020732D"/>
    <w:rsid w:val="002076F5"/>
    <w:rsid w:val="00210507"/>
    <w:rsid w:val="00211661"/>
    <w:rsid w:val="00211EBD"/>
    <w:rsid w:val="002149A8"/>
    <w:rsid w:val="002149F0"/>
    <w:rsid w:val="00215BB2"/>
    <w:rsid w:val="002161FA"/>
    <w:rsid w:val="00221F7F"/>
    <w:rsid w:val="00222D91"/>
    <w:rsid w:val="00222F6F"/>
    <w:rsid w:val="00231579"/>
    <w:rsid w:val="00232D92"/>
    <w:rsid w:val="00233243"/>
    <w:rsid w:val="0023349B"/>
    <w:rsid w:val="00234B61"/>
    <w:rsid w:val="00236C50"/>
    <w:rsid w:val="002421C1"/>
    <w:rsid w:val="00242EE4"/>
    <w:rsid w:val="00242FE4"/>
    <w:rsid w:val="00243096"/>
    <w:rsid w:val="002430CD"/>
    <w:rsid w:val="002458E3"/>
    <w:rsid w:val="002462EF"/>
    <w:rsid w:val="00246500"/>
    <w:rsid w:val="0025351B"/>
    <w:rsid w:val="00253E44"/>
    <w:rsid w:val="002549F0"/>
    <w:rsid w:val="00255E07"/>
    <w:rsid w:val="00256BD3"/>
    <w:rsid w:val="00256F44"/>
    <w:rsid w:val="00257025"/>
    <w:rsid w:val="00257B98"/>
    <w:rsid w:val="00263F60"/>
    <w:rsid w:val="00270D3A"/>
    <w:rsid w:val="0027195C"/>
    <w:rsid w:val="0027328B"/>
    <w:rsid w:val="00273BA2"/>
    <w:rsid w:val="00273DEF"/>
    <w:rsid w:val="00274FB2"/>
    <w:rsid w:val="00277046"/>
    <w:rsid w:val="00280037"/>
    <w:rsid w:val="002857E2"/>
    <w:rsid w:val="002861E3"/>
    <w:rsid w:val="0029053A"/>
    <w:rsid w:val="00290F65"/>
    <w:rsid w:val="00291D07"/>
    <w:rsid w:val="00293B46"/>
    <w:rsid w:val="0029652D"/>
    <w:rsid w:val="002A3445"/>
    <w:rsid w:val="002A3B23"/>
    <w:rsid w:val="002A3D4D"/>
    <w:rsid w:val="002A4178"/>
    <w:rsid w:val="002A4A54"/>
    <w:rsid w:val="002A5990"/>
    <w:rsid w:val="002A676A"/>
    <w:rsid w:val="002A7871"/>
    <w:rsid w:val="002B1CF5"/>
    <w:rsid w:val="002B7E0F"/>
    <w:rsid w:val="002B7F19"/>
    <w:rsid w:val="002C0A45"/>
    <w:rsid w:val="002C14A0"/>
    <w:rsid w:val="002C3DCA"/>
    <w:rsid w:val="002D0033"/>
    <w:rsid w:val="002D05EB"/>
    <w:rsid w:val="002D1507"/>
    <w:rsid w:val="002D2845"/>
    <w:rsid w:val="002D2FC4"/>
    <w:rsid w:val="002D3E21"/>
    <w:rsid w:val="002D5E95"/>
    <w:rsid w:val="002E00CC"/>
    <w:rsid w:val="002E0662"/>
    <w:rsid w:val="002E155E"/>
    <w:rsid w:val="002E1885"/>
    <w:rsid w:val="002E1BEE"/>
    <w:rsid w:val="002E2649"/>
    <w:rsid w:val="002E4333"/>
    <w:rsid w:val="002E4BC7"/>
    <w:rsid w:val="002F15A7"/>
    <w:rsid w:val="002F2F7F"/>
    <w:rsid w:val="002F4F57"/>
    <w:rsid w:val="002F566D"/>
    <w:rsid w:val="00306025"/>
    <w:rsid w:val="003060DB"/>
    <w:rsid w:val="003072D9"/>
    <w:rsid w:val="003074D0"/>
    <w:rsid w:val="00311967"/>
    <w:rsid w:val="003124FC"/>
    <w:rsid w:val="00312FC7"/>
    <w:rsid w:val="00321A0D"/>
    <w:rsid w:val="0032226F"/>
    <w:rsid w:val="003232A2"/>
    <w:rsid w:val="00325AF4"/>
    <w:rsid w:val="00326929"/>
    <w:rsid w:val="003273A7"/>
    <w:rsid w:val="00330265"/>
    <w:rsid w:val="003311BA"/>
    <w:rsid w:val="00331470"/>
    <w:rsid w:val="00333B6E"/>
    <w:rsid w:val="003359C3"/>
    <w:rsid w:val="00335C34"/>
    <w:rsid w:val="00336D12"/>
    <w:rsid w:val="003420F1"/>
    <w:rsid w:val="00342360"/>
    <w:rsid w:val="00342CF5"/>
    <w:rsid w:val="003438E5"/>
    <w:rsid w:val="00346524"/>
    <w:rsid w:val="00350378"/>
    <w:rsid w:val="00356C53"/>
    <w:rsid w:val="00360AF1"/>
    <w:rsid w:val="00360C9C"/>
    <w:rsid w:val="0036187C"/>
    <w:rsid w:val="0036292B"/>
    <w:rsid w:val="00362FDB"/>
    <w:rsid w:val="00364120"/>
    <w:rsid w:val="00364200"/>
    <w:rsid w:val="003647E5"/>
    <w:rsid w:val="00364B63"/>
    <w:rsid w:val="003675FA"/>
    <w:rsid w:val="00370408"/>
    <w:rsid w:val="00371DBE"/>
    <w:rsid w:val="0037550A"/>
    <w:rsid w:val="0037565A"/>
    <w:rsid w:val="00376909"/>
    <w:rsid w:val="0037696B"/>
    <w:rsid w:val="00381F1A"/>
    <w:rsid w:val="003821BF"/>
    <w:rsid w:val="003825B3"/>
    <w:rsid w:val="00383089"/>
    <w:rsid w:val="00383A29"/>
    <w:rsid w:val="00384DC3"/>
    <w:rsid w:val="00387568"/>
    <w:rsid w:val="003918B1"/>
    <w:rsid w:val="00391B7F"/>
    <w:rsid w:val="003947BF"/>
    <w:rsid w:val="003953E0"/>
    <w:rsid w:val="00396062"/>
    <w:rsid w:val="00396514"/>
    <w:rsid w:val="003B2B1E"/>
    <w:rsid w:val="003B3C81"/>
    <w:rsid w:val="003B483F"/>
    <w:rsid w:val="003B50AB"/>
    <w:rsid w:val="003B7DD9"/>
    <w:rsid w:val="003C02D5"/>
    <w:rsid w:val="003C0690"/>
    <w:rsid w:val="003C0F6F"/>
    <w:rsid w:val="003C13CD"/>
    <w:rsid w:val="003C2FAD"/>
    <w:rsid w:val="003C417A"/>
    <w:rsid w:val="003C4449"/>
    <w:rsid w:val="003C5431"/>
    <w:rsid w:val="003C559A"/>
    <w:rsid w:val="003D12B3"/>
    <w:rsid w:val="003D2CC6"/>
    <w:rsid w:val="003D3483"/>
    <w:rsid w:val="003E04EB"/>
    <w:rsid w:val="003E1D88"/>
    <w:rsid w:val="003E279A"/>
    <w:rsid w:val="003E27A4"/>
    <w:rsid w:val="003E2B53"/>
    <w:rsid w:val="003E614E"/>
    <w:rsid w:val="003F0733"/>
    <w:rsid w:val="003F1AC0"/>
    <w:rsid w:val="003F3ED3"/>
    <w:rsid w:val="003F7246"/>
    <w:rsid w:val="00400F5B"/>
    <w:rsid w:val="00404CA3"/>
    <w:rsid w:val="004059C2"/>
    <w:rsid w:val="00410419"/>
    <w:rsid w:val="00410A54"/>
    <w:rsid w:val="00412703"/>
    <w:rsid w:val="00412887"/>
    <w:rsid w:val="00413356"/>
    <w:rsid w:val="0041553B"/>
    <w:rsid w:val="00415FFD"/>
    <w:rsid w:val="00417742"/>
    <w:rsid w:val="00417A2C"/>
    <w:rsid w:val="00423314"/>
    <w:rsid w:val="00431987"/>
    <w:rsid w:val="00432011"/>
    <w:rsid w:val="004327EF"/>
    <w:rsid w:val="00437E54"/>
    <w:rsid w:val="004412BC"/>
    <w:rsid w:val="004414AB"/>
    <w:rsid w:val="0044326E"/>
    <w:rsid w:val="00443A01"/>
    <w:rsid w:val="00443BD5"/>
    <w:rsid w:val="00444392"/>
    <w:rsid w:val="0044780F"/>
    <w:rsid w:val="00447D73"/>
    <w:rsid w:val="00452101"/>
    <w:rsid w:val="00452E09"/>
    <w:rsid w:val="00454D73"/>
    <w:rsid w:val="004550CC"/>
    <w:rsid w:val="004560F1"/>
    <w:rsid w:val="004566F4"/>
    <w:rsid w:val="004567CE"/>
    <w:rsid w:val="00456D44"/>
    <w:rsid w:val="00460DC8"/>
    <w:rsid w:val="00460F37"/>
    <w:rsid w:val="00462979"/>
    <w:rsid w:val="00466320"/>
    <w:rsid w:val="00471770"/>
    <w:rsid w:val="004732F1"/>
    <w:rsid w:val="00473539"/>
    <w:rsid w:val="0047792C"/>
    <w:rsid w:val="00482940"/>
    <w:rsid w:val="00484038"/>
    <w:rsid w:val="00484A45"/>
    <w:rsid w:val="00487309"/>
    <w:rsid w:val="0049064C"/>
    <w:rsid w:val="00491FEF"/>
    <w:rsid w:val="0049301E"/>
    <w:rsid w:val="004951F3"/>
    <w:rsid w:val="00495871"/>
    <w:rsid w:val="00495B39"/>
    <w:rsid w:val="00497306"/>
    <w:rsid w:val="004A3584"/>
    <w:rsid w:val="004A4D5E"/>
    <w:rsid w:val="004A6DC2"/>
    <w:rsid w:val="004A74CB"/>
    <w:rsid w:val="004A7E6C"/>
    <w:rsid w:val="004B0C7D"/>
    <w:rsid w:val="004B4D66"/>
    <w:rsid w:val="004B6492"/>
    <w:rsid w:val="004B6C18"/>
    <w:rsid w:val="004B7626"/>
    <w:rsid w:val="004C28D8"/>
    <w:rsid w:val="004C531A"/>
    <w:rsid w:val="004C6395"/>
    <w:rsid w:val="004C6B11"/>
    <w:rsid w:val="004C79A0"/>
    <w:rsid w:val="004C7FF3"/>
    <w:rsid w:val="004D1ED8"/>
    <w:rsid w:val="004D46A4"/>
    <w:rsid w:val="004D488F"/>
    <w:rsid w:val="004E0252"/>
    <w:rsid w:val="004E46A0"/>
    <w:rsid w:val="004E4E00"/>
    <w:rsid w:val="004E5E3E"/>
    <w:rsid w:val="004E69ED"/>
    <w:rsid w:val="004E7F1A"/>
    <w:rsid w:val="004F0456"/>
    <w:rsid w:val="004F1821"/>
    <w:rsid w:val="004F1863"/>
    <w:rsid w:val="004F38DE"/>
    <w:rsid w:val="004F6246"/>
    <w:rsid w:val="0050148B"/>
    <w:rsid w:val="00503189"/>
    <w:rsid w:val="00503EE8"/>
    <w:rsid w:val="00504554"/>
    <w:rsid w:val="005112E3"/>
    <w:rsid w:val="005173F8"/>
    <w:rsid w:val="00517AFD"/>
    <w:rsid w:val="00520819"/>
    <w:rsid w:val="00521499"/>
    <w:rsid w:val="00522200"/>
    <w:rsid w:val="00522379"/>
    <w:rsid w:val="0052432B"/>
    <w:rsid w:val="0052492D"/>
    <w:rsid w:val="00535886"/>
    <w:rsid w:val="005358A9"/>
    <w:rsid w:val="005364A9"/>
    <w:rsid w:val="00536F05"/>
    <w:rsid w:val="00536F54"/>
    <w:rsid w:val="00536FC1"/>
    <w:rsid w:val="0054098F"/>
    <w:rsid w:val="005474AD"/>
    <w:rsid w:val="005514DA"/>
    <w:rsid w:val="00551B1B"/>
    <w:rsid w:val="00552B7C"/>
    <w:rsid w:val="005538A1"/>
    <w:rsid w:val="005560E9"/>
    <w:rsid w:val="00556A06"/>
    <w:rsid w:val="00557A69"/>
    <w:rsid w:val="0056136C"/>
    <w:rsid w:val="00564242"/>
    <w:rsid w:val="0056492E"/>
    <w:rsid w:val="00567F81"/>
    <w:rsid w:val="00570FFE"/>
    <w:rsid w:val="005720AD"/>
    <w:rsid w:val="005751B4"/>
    <w:rsid w:val="00580CE2"/>
    <w:rsid w:val="005869FD"/>
    <w:rsid w:val="00587036"/>
    <w:rsid w:val="005960E3"/>
    <w:rsid w:val="005A37C8"/>
    <w:rsid w:val="005A3D4F"/>
    <w:rsid w:val="005A531B"/>
    <w:rsid w:val="005A7077"/>
    <w:rsid w:val="005A7963"/>
    <w:rsid w:val="005B174B"/>
    <w:rsid w:val="005B2F6F"/>
    <w:rsid w:val="005B346E"/>
    <w:rsid w:val="005B3AF5"/>
    <w:rsid w:val="005B3B83"/>
    <w:rsid w:val="005B3F5D"/>
    <w:rsid w:val="005B4BCE"/>
    <w:rsid w:val="005C1DA0"/>
    <w:rsid w:val="005C60F7"/>
    <w:rsid w:val="005C6986"/>
    <w:rsid w:val="005C714C"/>
    <w:rsid w:val="005C71E0"/>
    <w:rsid w:val="005D1C4E"/>
    <w:rsid w:val="005D5BBD"/>
    <w:rsid w:val="005E23DF"/>
    <w:rsid w:val="005E75D9"/>
    <w:rsid w:val="005F150E"/>
    <w:rsid w:val="005F28FA"/>
    <w:rsid w:val="005F40C5"/>
    <w:rsid w:val="005F47FC"/>
    <w:rsid w:val="005F4F85"/>
    <w:rsid w:val="005F53A4"/>
    <w:rsid w:val="00603E0C"/>
    <w:rsid w:val="00610AA8"/>
    <w:rsid w:val="00611592"/>
    <w:rsid w:val="00612960"/>
    <w:rsid w:val="00612B92"/>
    <w:rsid w:val="00613369"/>
    <w:rsid w:val="00614F7B"/>
    <w:rsid w:val="0061685F"/>
    <w:rsid w:val="006272C2"/>
    <w:rsid w:val="00632EE5"/>
    <w:rsid w:val="00633E79"/>
    <w:rsid w:val="006359BA"/>
    <w:rsid w:val="00637047"/>
    <w:rsid w:val="00641147"/>
    <w:rsid w:val="00644C7B"/>
    <w:rsid w:val="00650BDC"/>
    <w:rsid w:val="00651E0C"/>
    <w:rsid w:val="00651E31"/>
    <w:rsid w:val="006522E0"/>
    <w:rsid w:val="00653F0D"/>
    <w:rsid w:val="00654073"/>
    <w:rsid w:val="0065457C"/>
    <w:rsid w:val="0066024A"/>
    <w:rsid w:val="006629D0"/>
    <w:rsid w:val="00663698"/>
    <w:rsid w:val="00663CF8"/>
    <w:rsid w:val="00664530"/>
    <w:rsid w:val="0066700B"/>
    <w:rsid w:val="00667563"/>
    <w:rsid w:val="00667BC6"/>
    <w:rsid w:val="00670A62"/>
    <w:rsid w:val="00673AA6"/>
    <w:rsid w:val="00675123"/>
    <w:rsid w:val="006758C4"/>
    <w:rsid w:val="00681AC4"/>
    <w:rsid w:val="00690171"/>
    <w:rsid w:val="00690848"/>
    <w:rsid w:val="006928D9"/>
    <w:rsid w:val="00694448"/>
    <w:rsid w:val="006957E3"/>
    <w:rsid w:val="006A025D"/>
    <w:rsid w:val="006A0A14"/>
    <w:rsid w:val="006A28A9"/>
    <w:rsid w:val="006A6150"/>
    <w:rsid w:val="006B0378"/>
    <w:rsid w:val="006B0CE6"/>
    <w:rsid w:val="006B1A3F"/>
    <w:rsid w:val="006B200C"/>
    <w:rsid w:val="006B3387"/>
    <w:rsid w:val="006B3D5C"/>
    <w:rsid w:val="006C40DE"/>
    <w:rsid w:val="006C5660"/>
    <w:rsid w:val="006D0099"/>
    <w:rsid w:val="006D0D26"/>
    <w:rsid w:val="006D162B"/>
    <w:rsid w:val="006D35B5"/>
    <w:rsid w:val="006D54DC"/>
    <w:rsid w:val="006D6040"/>
    <w:rsid w:val="006D6234"/>
    <w:rsid w:val="006E33F9"/>
    <w:rsid w:val="006E4077"/>
    <w:rsid w:val="006E461F"/>
    <w:rsid w:val="006E5319"/>
    <w:rsid w:val="006F1085"/>
    <w:rsid w:val="006F40A4"/>
    <w:rsid w:val="006F50F4"/>
    <w:rsid w:val="006F5781"/>
    <w:rsid w:val="006F5F10"/>
    <w:rsid w:val="006F603C"/>
    <w:rsid w:val="006F6F68"/>
    <w:rsid w:val="0070123E"/>
    <w:rsid w:val="00702036"/>
    <w:rsid w:val="00706BCB"/>
    <w:rsid w:val="00707D0F"/>
    <w:rsid w:val="007109B8"/>
    <w:rsid w:val="00710EC9"/>
    <w:rsid w:val="00712335"/>
    <w:rsid w:val="007146A0"/>
    <w:rsid w:val="0071677D"/>
    <w:rsid w:val="007178A0"/>
    <w:rsid w:val="00720068"/>
    <w:rsid w:val="00723002"/>
    <w:rsid w:val="00724059"/>
    <w:rsid w:val="00726937"/>
    <w:rsid w:val="00730D3B"/>
    <w:rsid w:val="00731E22"/>
    <w:rsid w:val="00732574"/>
    <w:rsid w:val="00732AF1"/>
    <w:rsid w:val="00732FD1"/>
    <w:rsid w:val="00735532"/>
    <w:rsid w:val="00735577"/>
    <w:rsid w:val="00736FC1"/>
    <w:rsid w:val="00737322"/>
    <w:rsid w:val="00741FB2"/>
    <w:rsid w:val="0074441E"/>
    <w:rsid w:val="007465D8"/>
    <w:rsid w:val="0074702F"/>
    <w:rsid w:val="007505C7"/>
    <w:rsid w:val="00751BFD"/>
    <w:rsid w:val="007530CA"/>
    <w:rsid w:val="007532E5"/>
    <w:rsid w:val="00754699"/>
    <w:rsid w:val="0075471B"/>
    <w:rsid w:val="00755BC6"/>
    <w:rsid w:val="007564FE"/>
    <w:rsid w:val="00756BB7"/>
    <w:rsid w:val="00757B15"/>
    <w:rsid w:val="007600E0"/>
    <w:rsid w:val="007610A0"/>
    <w:rsid w:val="0076250E"/>
    <w:rsid w:val="007647E8"/>
    <w:rsid w:val="00766864"/>
    <w:rsid w:val="007719AC"/>
    <w:rsid w:val="00772E1E"/>
    <w:rsid w:val="00773F65"/>
    <w:rsid w:val="00775DDF"/>
    <w:rsid w:val="00776523"/>
    <w:rsid w:val="00776B40"/>
    <w:rsid w:val="00780662"/>
    <w:rsid w:val="00781815"/>
    <w:rsid w:val="00783ED2"/>
    <w:rsid w:val="00791103"/>
    <w:rsid w:val="00792CDA"/>
    <w:rsid w:val="00795371"/>
    <w:rsid w:val="00796173"/>
    <w:rsid w:val="0079713B"/>
    <w:rsid w:val="007A08EA"/>
    <w:rsid w:val="007A2F16"/>
    <w:rsid w:val="007A3827"/>
    <w:rsid w:val="007A55A4"/>
    <w:rsid w:val="007A7D75"/>
    <w:rsid w:val="007A7E4D"/>
    <w:rsid w:val="007B2835"/>
    <w:rsid w:val="007B3452"/>
    <w:rsid w:val="007B3E50"/>
    <w:rsid w:val="007B5F0E"/>
    <w:rsid w:val="007B6DA6"/>
    <w:rsid w:val="007B70D4"/>
    <w:rsid w:val="007C2472"/>
    <w:rsid w:val="007C3715"/>
    <w:rsid w:val="007C60C2"/>
    <w:rsid w:val="007C6B9B"/>
    <w:rsid w:val="007D0EEC"/>
    <w:rsid w:val="007D209B"/>
    <w:rsid w:val="007D27B8"/>
    <w:rsid w:val="007D32FF"/>
    <w:rsid w:val="007E0643"/>
    <w:rsid w:val="007E4BD1"/>
    <w:rsid w:val="007E5150"/>
    <w:rsid w:val="007E69C5"/>
    <w:rsid w:val="007F256A"/>
    <w:rsid w:val="007F3A5F"/>
    <w:rsid w:val="00802B5D"/>
    <w:rsid w:val="00803127"/>
    <w:rsid w:val="008060CB"/>
    <w:rsid w:val="00806DF2"/>
    <w:rsid w:val="00806EB5"/>
    <w:rsid w:val="00807522"/>
    <w:rsid w:val="008118B7"/>
    <w:rsid w:val="008118CC"/>
    <w:rsid w:val="00813D47"/>
    <w:rsid w:val="00813D98"/>
    <w:rsid w:val="00815808"/>
    <w:rsid w:val="00816505"/>
    <w:rsid w:val="00817CC3"/>
    <w:rsid w:val="0082139D"/>
    <w:rsid w:val="00823C2C"/>
    <w:rsid w:val="00824A84"/>
    <w:rsid w:val="00830786"/>
    <w:rsid w:val="008308C4"/>
    <w:rsid w:val="00831DFA"/>
    <w:rsid w:val="00832151"/>
    <w:rsid w:val="008369E3"/>
    <w:rsid w:val="008408FE"/>
    <w:rsid w:val="00842234"/>
    <w:rsid w:val="0084242F"/>
    <w:rsid w:val="0084387E"/>
    <w:rsid w:val="00843903"/>
    <w:rsid w:val="00845872"/>
    <w:rsid w:val="0084639A"/>
    <w:rsid w:val="00847E07"/>
    <w:rsid w:val="0085048A"/>
    <w:rsid w:val="00850A1B"/>
    <w:rsid w:val="00852457"/>
    <w:rsid w:val="00852A8E"/>
    <w:rsid w:val="00853A95"/>
    <w:rsid w:val="0085630A"/>
    <w:rsid w:val="00860869"/>
    <w:rsid w:val="008635DD"/>
    <w:rsid w:val="00864BB9"/>
    <w:rsid w:val="008657BB"/>
    <w:rsid w:val="00870336"/>
    <w:rsid w:val="008736FE"/>
    <w:rsid w:val="00874057"/>
    <w:rsid w:val="00874773"/>
    <w:rsid w:val="008750AE"/>
    <w:rsid w:val="00876918"/>
    <w:rsid w:val="00880290"/>
    <w:rsid w:val="00882F0E"/>
    <w:rsid w:val="008855D1"/>
    <w:rsid w:val="00886A9C"/>
    <w:rsid w:val="00890523"/>
    <w:rsid w:val="00890E65"/>
    <w:rsid w:val="00891AE3"/>
    <w:rsid w:val="00893642"/>
    <w:rsid w:val="00895335"/>
    <w:rsid w:val="008953F5"/>
    <w:rsid w:val="00895443"/>
    <w:rsid w:val="00895E18"/>
    <w:rsid w:val="00896BA6"/>
    <w:rsid w:val="00896BFE"/>
    <w:rsid w:val="008A196A"/>
    <w:rsid w:val="008A3CB9"/>
    <w:rsid w:val="008A4DA7"/>
    <w:rsid w:val="008A5349"/>
    <w:rsid w:val="008B2635"/>
    <w:rsid w:val="008B33BE"/>
    <w:rsid w:val="008B4399"/>
    <w:rsid w:val="008B4E6C"/>
    <w:rsid w:val="008C0F79"/>
    <w:rsid w:val="008C1AB4"/>
    <w:rsid w:val="008C1F81"/>
    <w:rsid w:val="008C1FDF"/>
    <w:rsid w:val="008C2A11"/>
    <w:rsid w:val="008C2BA2"/>
    <w:rsid w:val="008C4734"/>
    <w:rsid w:val="008C7B1D"/>
    <w:rsid w:val="008D1B75"/>
    <w:rsid w:val="008D1D24"/>
    <w:rsid w:val="008D3A95"/>
    <w:rsid w:val="008D517C"/>
    <w:rsid w:val="008D59A4"/>
    <w:rsid w:val="008D5DF9"/>
    <w:rsid w:val="008D6D00"/>
    <w:rsid w:val="008D7BC6"/>
    <w:rsid w:val="008E0016"/>
    <w:rsid w:val="008E41C9"/>
    <w:rsid w:val="008E7FE4"/>
    <w:rsid w:val="008F0979"/>
    <w:rsid w:val="008F0B9F"/>
    <w:rsid w:val="008F1127"/>
    <w:rsid w:val="008F1B26"/>
    <w:rsid w:val="008F2E5E"/>
    <w:rsid w:val="008F405A"/>
    <w:rsid w:val="008F4AF4"/>
    <w:rsid w:val="008F4C5C"/>
    <w:rsid w:val="008F5271"/>
    <w:rsid w:val="009013EB"/>
    <w:rsid w:val="00902129"/>
    <w:rsid w:val="00902572"/>
    <w:rsid w:val="00902A91"/>
    <w:rsid w:val="009060D5"/>
    <w:rsid w:val="009077F7"/>
    <w:rsid w:val="00910C25"/>
    <w:rsid w:val="00913C7B"/>
    <w:rsid w:val="00915B4C"/>
    <w:rsid w:val="00917963"/>
    <w:rsid w:val="00917D42"/>
    <w:rsid w:val="00920360"/>
    <w:rsid w:val="00922182"/>
    <w:rsid w:val="009247AF"/>
    <w:rsid w:val="00925DCA"/>
    <w:rsid w:val="00926E66"/>
    <w:rsid w:val="00930FE9"/>
    <w:rsid w:val="00931532"/>
    <w:rsid w:val="00934CD5"/>
    <w:rsid w:val="00935421"/>
    <w:rsid w:val="00936A46"/>
    <w:rsid w:val="0094056A"/>
    <w:rsid w:val="00942122"/>
    <w:rsid w:val="00945FCE"/>
    <w:rsid w:val="009469C0"/>
    <w:rsid w:val="00947F36"/>
    <w:rsid w:val="00950648"/>
    <w:rsid w:val="00951C3D"/>
    <w:rsid w:val="009549B8"/>
    <w:rsid w:val="00955819"/>
    <w:rsid w:val="00956F02"/>
    <w:rsid w:val="0095780C"/>
    <w:rsid w:val="00957E30"/>
    <w:rsid w:val="00961206"/>
    <w:rsid w:val="00961611"/>
    <w:rsid w:val="00962822"/>
    <w:rsid w:val="009636A9"/>
    <w:rsid w:val="0096710B"/>
    <w:rsid w:val="00967262"/>
    <w:rsid w:val="009709BE"/>
    <w:rsid w:val="009719DE"/>
    <w:rsid w:val="00972CBB"/>
    <w:rsid w:val="00973A15"/>
    <w:rsid w:val="00973D58"/>
    <w:rsid w:val="00976402"/>
    <w:rsid w:val="00977753"/>
    <w:rsid w:val="00981EBA"/>
    <w:rsid w:val="00990AB9"/>
    <w:rsid w:val="009910F6"/>
    <w:rsid w:val="00991639"/>
    <w:rsid w:val="00994CFA"/>
    <w:rsid w:val="009971B6"/>
    <w:rsid w:val="009A27DE"/>
    <w:rsid w:val="009A4789"/>
    <w:rsid w:val="009A5A7B"/>
    <w:rsid w:val="009A6C35"/>
    <w:rsid w:val="009B1D2E"/>
    <w:rsid w:val="009B38B6"/>
    <w:rsid w:val="009B4036"/>
    <w:rsid w:val="009B5E2C"/>
    <w:rsid w:val="009C029D"/>
    <w:rsid w:val="009C0406"/>
    <w:rsid w:val="009C1F33"/>
    <w:rsid w:val="009C2201"/>
    <w:rsid w:val="009C3378"/>
    <w:rsid w:val="009C5FE0"/>
    <w:rsid w:val="009C75B4"/>
    <w:rsid w:val="009C7B37"/>
    <w:rsid w:val="009C7C7F"/>
    <w:rsid w:val="009C7F46"/>
    <w:rsid w:val="009D006B"/>
    <w:rsid w:val="009D1C9A"/>
    <w:rsid w:val="009D7616"/>
    <w:rsid w:val="009E1DEA"/>
    <w:rsid w:val="009E2BB9"/>
    <w:rsid w:val="009E37E4"/>
    <w:rsid w:val="009E520F"/>
    <w:rsid w:val="009F69FA"/>
    <w:rsid w:val="00A017AA"/>
    <w:rsid w:val="00A01C14"/>
    <w:rsid w:val="00A02654"/>
    <w:rsid w:val="00A03D35"/>
    <w:rsid w:val="00A0442A"/>
    <w:rsid w:val="00A07012"/>
    <w:rsid w:val="00A117E2"/>
    <w:rsid w:val="00A152D6"/>
    <w:rsid w:val="00A16417"/>
    <w:rsid w:val="00A16AEC"/>
    <w:rsid w:val="00A205A0"/>
    <w:rsid w:val="00A223BF"/>
    <w:rsid w:val="00A223C8"/>
    <w:rsid w:val="00A22C00"/>
    <w:rsid w:val="00A24FC6"/>
    <w:rsid w:val="00A2554D"/>
    <w:rsid w:val="00A313DC"/>
    <w:rsid w:val="00A3412F"/>
    <w:rsid w:val="00A369EB"/>
    <w:rsid w:val="00A36A91"/>
    <w:rsid w:val="00A405D4"/>
    <w:rsid w:val="00A415B4"/>
    <w:rsid w:val="00A41F96"/>
    <w:rsid w:val="00A44738"/>
    <w:rsid w:val="00A44A31"/>
    <w:rsid w:val="00A453E5"/>
    <w:rsid w:val="00A477EF"/>
    <w:rsid w:val="00A47A82"/>
    <w:rsid w:val="00A47DCD"/>
    <w:rsid w:val="00A51299"/>
    <w:rsid w:val="00A51C74"/>
    <w:rsid w:val="00A5214F"/>
    <w:rsid w:val="00A5333E"/>
    <w:rsid w:val="00A56157"/>
    <w:rsid w:val="00A56580"/>
    <w:rsid w:val="00A577F9"/>
    <w:rsid w:val="00A5785A"/>
    <w:rsid w:val="00A601FB"/>
    <w:rsid w:val="00A642D8"/>
    <w:rsid w:val="00A70FE0"/>
    <w:rsid w:val="00A7130B"/>
    <w:rsid w:val="00A722A2"/>
    <w:rsid w:val="00A745A6"/>
    <w:rsid w:val="00A74748"/>
    <w:rsid w:val="00A769BD"/>
    <w:rsid w:val="00A7730A"/>
    <w:rsid w:val="00A817BF"/>
    <w:rsid w:val="00A828DE"/>
    <w:rsid w:val="00A82C0F"/>
    <w:rsid w:val="00A86349"/>
    <w:rsid w:val="00A87B02"/>
    <w:rsid w:val="00A91CAF"/>
    <w:rsid w:val="00A92757"/>
    <w:rsid w:val="00A92A49"/>
    <w:rsid w:val="00A95E88"/>
    <w:rsid w:val="00A96021"/>
    <w:rsid w:val="00A961C6"/>
    <w:rsid w:val="00A976FD"/>
    <w:rsid w:val="00AA0C6E"/>
    <w:rsid w:val="00AA1940"/>
    <w:rsid w:val="00AA1D59"/>
    <w:rsid w:val="00AA2392"/>
    <w:rsid w:val="00AA2EE4"/>
    <w:rsid w:val="00AA2F3B"/>
    <w:rsid w:val="00AA3C4A"/>
    <w:rsid w:val="00AA4CB4"/>
    <w:rsid w:val="00AA7658"/>
    <w:rsid w:val="00AA7C5B"/>
    <w:rsid w:val="00AB0153"/>
    <w:rsid w:val="00AB0DC1"/>
    <w:rsid w:val="00AB26F8"/>
    <w:rsid w:val="00AB464E"/>
    <w:rsid w:val="00AB4BF9"/>
    <w:rsid w:val="00AB54D7"/>
    <w:rsid w:val="00AB7814"/>
    <w:rsid w:val="00AC1AEF"/>
    <w:rsid w:val="00AC6396"/>
    <w:rsid w:val="00AC712C"/>
    <w:rsid w:val="00AD113C"/>
    <w:rsid w:val="00AD1171"/>
    <w:rsid w:val="00AD345A"/>
    <w:rsid w:val="00AD3DD7"/>
    <w:rsid w:val="00AD6363"/>
    <w:rsid w:val="00AD6F31"/>
    <w:rsid w:val="00AD755D"/>
    <w:rsid w:val="00AE06FF"/>
    <w:rsid w:val="00AE280A"/>
    <w:rsid w:val="00AE3F55"/>
    <w:rsid w:val="00AF08E8"/>
    <w:rsid w:val="00AF2C21"/>
    <w:rsid w:val="00AF3731"/>
    <w:rsid w:val="00AF7D90"/>
    <w:rsid w:val="00B00808"/>
    <w:rsid w:val="00B02E89"/>
    <w:rsid w:val="00B03375"/>
    <w:rsid w:val="00B04BDC"/>
    <w:rsid w:val="00B0521D"/>
    <w:rsid w:val="00B07FCF"/>
    <w:rsid w:val="00B10096"/>
    <w:rsid w:val="00B109C8"/>
    <w:rsid w:val="00B13D91"/>
    <w:rsid w:val="00B14297"/>
    <w:rsid w:val="00B21616"/>
    <w:rsid w:val="00B23309"/>
    <w:rsid w:val="00B246BD"/>
    <w:rsid w:val="00B26861"/>
    <w:rsid w:val="00B274EA"/>
    <w:rsid w:val="00B31885"/>
    <w:rsid w:val="00B323BF"/>
    <w:rsid w:val="00B32CFB"/>
    <w:rsid w:val="00B33FB4"/>
    <w:rsid w:val="00B36298"/>
    <w:rsid w:val="00B3689D"/>
    <w:rsid w:val="00B36DD3"/>
    <w:rsid w:val="00B37B38"/>
    <w:rsid w:val="00B40A7A"/>
    <w:rsid w:val="00B41459"/>
    <w:rsid w:val="00B43821"/>
    <w:rsid w:val="00B43E13"/>
    <w:rsid w:val="00B44328"/>
    <w:rsid w:val="00B451E5"/>
    <w:rsid w:val="00B45C3F"/>
    <w:rsid w:val="00B50690"/>
    <w:rsid w:val="00B5144A"/>
    <w:rsid w:val="00B5336E"/>
    <w:rsid w:val="00B550CD"/>
    <w:rsid w:val="00B55682"/>
    <w:rsid w:val="00B606BF"/>
    <w:rsid w:val="00B60AC5"/>
    <w:rsid w:val="00B6188D"/>
    <w:rsid w:val="00B62553"/>
    <w:rsid w:val="00B64FBB"/>
    <w:rsid w:val="00B650E8"/>
    <w:rsid w:val="00B651AD"/>
    <w:rsid w:val="00B669B2"/>
    <w:rsid w:val="00B6791A"/>
    <w:rsid w:val="00B6791B"/>
    <w:rsid w:val="00B67B8B"/>
    <w:rsid w:val="00B67EBB"/>
    <w:rsid w:val="00B7350B"/>
    <w:rsid w:val="00B74E81"/>
    <w:rsid w:val="00B75452"/>
    <w:rsid w:val="00B80BDB"/>
    <w:rsid w:val="00B8251D"/>
    <w:rsid w:val="00B8616C"/>
    <w:rsid w:val="00B86629"/>
    <w:rsid w:val="00B8704E"/>
    <w:rsid w:val="00B876BF"/>
    <w:rsid w:val="00B902C1"/>
    <w:rsid w:val="00B92D6C"/>
    <w:rsid w:val="00B94EFF"/>
    <w:rsid w:val="00B94F56"/>
    <w:rsid w:val="00B95739"/>
    <w:rsid w:val="00B969D0"/>
    <w:rsid w:val="00BA0391"/>
    <w:rsid w:val="00BA2834"/>
    <w:rsid w:val="00BA2A47"/>
    <w:rsid w:val="00BA2F03"/>
    <w:rsid w:val="00BA3C3A"/>
    <w:rsid w:val="00BA6260"/>
    <w:rsid w:val="00BA7230"/>
    <w:rsid w:val="00BB1D56"/>
    <w:rsid w:val="00BB422B"/>
    <w:rsid w:val="00BB596A"/>
    <w:rsid w:val="00BB5985"/>
    <w:rsid w:val="00BB6652"/>
    <w:rsid w:val="00BC0267"/>
    <w:rsid w:val="00BC14E2"/>
    <w:rsid w:val="00BC15DD"/>
    <w:rsid w:val="00BC27F0"/>
    <w:rsid w:val="00BC31A0"/>
    <w:rsid w:val="00BC76CA"/>
    <w:rsid w:val="00BC7DF5"/>
    <w:rsid w:val="00BD02FC"/>
    <w:rsid w:val="00BD3E8B"/>
    <w:rsid w:val="00BD4263"/>
    <w:rsid w:val="00BD45A3"/>
    <w:rsid w:val="00BD7ABB"/>
    <w:rsid w:val="00BE1156"/>
    <w:rsid w:val="00BE1801"/>
    <w:rsid w:val="00BE277E"/>
    <w:rsid w:val="00BE30F9"/>
    <w:rsid w:val="00BE3B90"/>
    <w:rsid w:val="00BE3DF4"/>
    <w:rsid w:val="00BE4415"/>
    <w:rsid w:val="00BE4DBA"/>
    <w:rsid w:val="00BE4E12"/>
    <w:rsid w:val="00BE6D30"/>
    <w:rsid w:val="00BF04A1"/>
    <w:rsid w:val="00BF0CAE"/>
    <w:rsid w:val="00BF1149"/>
    <w:rsid w:val="00BF5E3B"/>
    <w:rsid w:val="00C008A0"/>
    <w:rsid w:val="00C0294D"/>
    <w:rsid w:val="00C0317B"/>
    <w:rsid w:val="00C0326D"/>
    <w:rsid w:val="00C03BE1"/>
    <w:rsid w:val="00C04DD5"/>
    <w:rsid w:val="00C10A74"/>
    <w:rsid w:val="00C11FA7"/>
    <w:rsid w:val="00C12152"/>
    <w:rsid w:val="00C126C0"/>
    <w:rsid w:val="00C142A1"/>
    <w:rsid w:val="00C16706"/>
    <w:rsid w:val="00C1722A"/>
    <w:rsid w:val="00C2059D"/>
    <w:rsid w:val="00C2131B"/>
    <w:rsid w:val="00C23660"/>
    <w:rsid w:val="00C239AF"/>
    <w:rsid w:val="00C240E2"/>
    <w:rsid w:val="00C244F8"/>
    <w:rsid w:val="00C26D4A"/>
    <w:rsid w:val="00C301B7"/>
    <w:rsid w:val="00C30902"/>
    <w:rsid w:val="00C30DD3"/>
    <w:rsid w:val="00C34106"/>
    <w:rsid w:val="00C358FB"/>
    <w:rsid w:val="00C36084"/>
    <w:rsid w:val="00C36702"/>
    <w:rsid w:val="00C401C8"/>
    <w:rsid w:val="00C40D55"/>
    <w:rsid w:val="00C42EEF"/>
    <w:rsid w:val="00C43330"/>
    <w:rsid w:val="00C44D8B"/>
    <w:rsid w:val="00C458E1"/>
    <w:rsid w:val="00C463CC"/>
    <w:rsid w:val="00C469E1"/>
    <w:rsid w:val="00C4723D"/>
    <w:rsid w:val="00C51B6C"/>
    <w:rsid w:val="00C5449A"/>
    <w:rsid w:val="00C5670F"/>
    <w:rsid w:val="00C66924"/>
    <w:rsid w:val="00C67A5C"/>
    <w:rsid w:val="00C71B21"/>
    <w:rsid w:val="00C72779"/>
    <w:rsid w:val="00C73B09"/>
    <w:rsid w:val="00C74038"/>
    <w:rsid w:val="00C80008"/>
    <w:rsid w:val="00C90713"/>
    <w:rsid w:val="00C913DD"/>
    <w:rsid w:val="00C914A3"/>
    <w:rsid w:val="00C94A4A"/>
    <w:rsid w:val="00C9510C"/>
    <w:rsid w:val="00C95AB9"/>
    <w:rsid w:val="00CA1CCC"/>
    <w:rsid w:val="00CA2F4F"/>
    <w:rsid w:val="00CA30CE"/>
    <w:rsid w:val="00CA4DC8"/>
    <w:rsid w:val="00CA5277"/>
    <w:rsid w:val="00CA562C"/>
    <w:rsid w:val="00CA7EA2"/>
    <w:rsid w:val="00CB046D"/>
    <w:rsid w:val="00CB67A6"/>
    <w:rsid w:val="00CB75AF"/>
    <w:rsid w:val="00CB7D7A"/>
    <w:rsid w:val="00CC0495"/>
    <w:rsid w:val="00CC10F9"/>
    <w:rsid w:val="00CC1206"/>
    <w:rsid w:val="00CC2DBE"/>
    <w:rsid w:val="00CC2EB9"/>
    <w:rsid w:val="00CC56CC"/>
    <w:rsid w:val="00CC573A"/>
    <w:rsid w:val="00CC5AB8"/>
    <w:rsid w:val="00CC6261"/>
    <w:rsid w:val="00CC79FE"/>
    <w:rsid w:val="00CD52C7"/>
    <w:rsid w:val="00CD6358"/>
    <w:rsid w:val="00CD729D"/>
    <w:rsid w:val="00CD7D79"/>
    <w:rsid w:val="00CE111E"/>
    <w:rsid w:val="00CE2610"/>
    <w:rsid w:val="00CE2B8B"/>
    <w:rsid w:val="00CE3419"/>
    <w:rsid w:val="00CE3D1C"/>
    <w:rsid w:val="00CE553E"/>
    <w:rsid w:val="00CE6043"/>
    <w:rsid w:val="00CF1AD4"/>
    <w:rsid w:val="00CF253A"/>
    <w:rsid w:val="00CF26C5"/>
    <w:rsid w:val="00CF363D"/>
    <w:rsid w:val="00CF5D4C"/>
    <w:rsid w:val="00D00E5A"/>
    <w:rsid w:val="00D036F9"/>
    <w:rsid w:val="00D03C16"/>
    <w:rsid w:val="00D10F90"/>
    <w:rsid w:val="00D1169A"/>
    <w:rsid w:val="00D1324F"/>
    <w:rsid w:val="00D159A0"/>
    <w:rsid w:val="00D15B6E"/>
    <w:rsid w:val="00D17001"/>
    <w:rsid w:val="00D208C1"/>
    <w:rsid w:val="00D22038"/>
    <w:rsid w:val="00D256BC"/>
    <w:rsid w:val="00D277A6"/>
    <w:rsid w:val="00D27E50"/>
    <w:rsid w:val="00D32B00"/>
    <w:rsid w:val="00D3734F"/>
    <w:rsid w:val="00D44DD8"/>
    <w:rsid w:val="00D47842"/>
    <w:rsid w:val="00D4784A"/>
    <w:rsid w:val="00D517C8"/>
    <w:rsid w:val="00D525BB"/>
    <w:rsid w:val="00D52D70"/>
    <w:rsid w:val="00D534BA"/>
    <w:rsid w:val="00D54182"/>
    <w:rsid w:val="00D54DE3"/>
    <w:rsid w:val="00D561A6"/>
    <w:rsid w:val="00D563E7"/>
    <w:rsid w:val="00D5784F"/>
    <w:rsid w:val="00D612A2"/>
    <w:rsid w:val="00D61CAF"/>
    <w:rsid w:val="00D63581"/>
    <w:rsid w:val="00D64251"/>
    <w:rsid w:val="00D6437B"/>
    <w:rsid w:val="00D664E0"/>
    <w:rsid w:val="00D66DBF"/>
    <w:rsid w:val="00D66F38"/>
    <w:rsid w:val="00D67C3D"/>
    <w:rsid w:val="00D70A43"/>
    <w:rsid w:val="00D71B0E"/>
    <w:rsid w:val="00D7213D"/>
    <w:rsid w:val="00D72C66"/>
    <w:rsid w:val="00D73EC9"/>
    <w:rsid w:val="00D74133"/>
    <w:rsid w:val="00D7697E"/>
    <w:rsid w:val="00D77AD5"/>
    <w:rsid w:val="00D80C35"/>
    <w:rsid w:val="00D83604"/>
    <w:rsid w:val="00D86815"/>
    <w:rsid w:val="00D87064"/>
    <w:rsid w:val="00D90EB7"/>
    <w:rsid w:val="00D91061"/>
    <w:rsid w:val="00DA3C19"/>
    <w:rsid w:val="00DA4261"/>
    <w:rsid w:val="00DA49D4"/>
    <w:rsid w:val="00DA6E14"/>
    <w:rsid w:val="00DB0054"/>
    <w:rsid w:val="00DB271F"/>
    <w:rsid w:val="00DB2AE0"/>
    <w:rsid w:val="00DB59AD"/>
    <w:rsid w:val="00DB5EF0"/>
    <w:rsid w:val="00DB699E"/>
    <w:rsid w:val="00DB7616"/>
    <w:rsid w:val="00DB7AC0"/>
    <w:rsid w:val="00DC0F4F"/>
    <w:rsid w:val="00DC1FA7"/>
    <w:rsid w:val="00DC3AA0"/>
    <w:rsid w:val="00DC443D"/>
    <w:rsid w:val="00DC6655"/>
    <w:rsid w:val="00DC71CD"/>
    <w:rsid w:val="00DD56CF"/>
    <w:rsid w:val="00DD5782"/>
    <w:rsid w:val="00DD7998"/>
    <w:rsid w:val="00DD7ACC"/>
    <w:rsid w:val="00DE133A"/>
    <w:rsid w:val="00DE18F2"/>
    <w:rsid w:val="00DE23F1"/>
    <w:rsid w:val="00DE5D63"/>
    <w:rsid w:val="00DE6B8D"/>
    <w:rsid w:val="00DE7F8E"/>
    <w:rsid w:val="00DF17C2"/>
    <w:rsid w:val="00DF52E9"/>
    <w:rsid w:val="00E01934"/>
    <w:rsid w:val="00E044B0"/>
    <w:rsid w:val="00E04BB1"/>
    <w:rsid w:val="00E0664B"/>
    <w:rsid w:val="00E067F1"/>
    <w:rsid w:val="00E06A00"/>
    <w:rsid w:val="00E11BBA"/>
    <w:rsid w:val="00E1275F"/>
    <w:rsid w:val="00E1388A"/>
    <w:rsid w:val="00E13D5A"/>
    <w:rsid w:val="00E14B8A"/>
    <w:rsid w:val="00E16800"/>
    <w:rsid w:val="00E169A3"/>
    <w:rsid w:val="00E1769B"/>
    <w:rsid w:val="00E2171A"/>
    <w:rsid w:val="00E241FB"/>
    <w:rsid w:val="00E2527D"/>
    <w:rsid w:val="00E25BFA"/>
    <w:rsid w:val="00E27167"/>
    <w:rsid w:val="00E2741E"/>
    <w:rsid w:val="00E30D79"/>
    <w:rsid w:val="00E348B2"/>
    <w:rsid w:val="00E34D28"/>
    <w:rsid w:val="00E369C6"/>
    <w:rsid w:val="00E37B69"/>
    <w:rsid w:val="00E40C0D"/>
    <w:rsid w:val="00E4202E"/>
    <w:rsid w:val="00E42BDF"/>
    <w:rsid w:val="00E4373D"/>
    <w:rsid w:val="00E43BB6"/>
    <w:rsid w:val="00E43FF4"/>
    <w:rsid w:val="00E446DD"/>
    <w:rsid w:val="00E451CC"/>
    <w:rsid w:val="00E46C92"/>
    <w:rsid w:val="00E5195A"/>
    <w:rsid w:val="00E525DC"/>
    <w:rsid w:val="00E53B52"/>
    <w:rsid w:val="00E55F31"/>
    <w:rsid w:val="00E6001A"/>
    <w:rsid w:val="00E609AE"/>
    <w:rsid w:val="00E610F9"/>
    <w:rsid w:val="00E63383"/>
    <w:rsid w:val="00E7510A"/>
    <w:rsid w:val="00E7638D"/>
    <w:rsid w:val="00E76A34"/>
    <w:rsid w:val="00E77094"/>
    <w:rsid w:val="00E82B6B"/>
    <w:rsid w:val="00E83D17"/>
    <w:rsid w:val="00E84EF6"/>
    <w:rsid w:val="00E85A76"/>
    <w:rsid w:val="00E912F5"/>
    <w:rsid w:val="00E91434"/>
    <w:rsid w:val="00E93179"/>
    <w:rsid w:val="00E97641"/>
    <w:rsid w:val="00E97807"/>
    <w:rsid w:val="00EA1A81"/>
    <w:rsid w:val="00EA554A"/>
    <w:rsid w:val="00EA5B03"/>
    <w:rsid w:val="00EA65A1"/>
    <w:rsid w:val="00EB28CF"/>
    <w:rsid w:val="00EB5204"/>
    <w:rsid w:val="00EB591D"/>
    <w:rsid w:val="00EC4D58"/>
    <w:rsid w:val="00EC652C"/>
    <w:rsid w:val="00EC7D8F"/>
    <w:rsid w:val="00ED0EE2"/>
    <w:rsid w:val="00ED2355"/>
    <w:rsid w:val="00ED34D1"/>
    <w:rsid w:val="00ED36A2"/>
    <w:rsid w:val="00ED3E67"/>
    <w:rsid w:val="00ED4E8C"/>
    <w:rsid w:val="00EE1985"/>
    <w:rsid w:val="00EE2DB6"/>
    <w:rsid w:val="00EE31F4"/>
    <w:rsid w:val="00EE3C6D"/>
    <w:rsid w:val="00EE4001"/>
    <w:rsid w:val="00EE44DB"/>
    <w:rsid w:val="00EE5457"/>
    <w:rsid w:val="00EE675A"/>
    <w:rsid w:val="00EF2548"/>
    <w:rsid w:val="00EF2938"/>
    <w:rsid w:val="00EF5F38"/>
    <w:rsid w:val="00EF63CF"/>
    <w:rsid w:val="00EF71AB"/>
    <w:rsid w:val="00F01B09"/>
    <w:rsid w:val="00F0204A"/>
    <w:rsid w:val="00F06034"/>
    <w:rsid w:val="00F1042A"/>
    <w:rsid w:val="00F1169D"/>
    <w:rsid w:val="00F13207"/>
    <w:rsid w:val="00F16239"/>
    <w:rsid w:val="00F16350"/>
    <w:rsid w:val="00F16476"/>
    <w:rsid w:val="00F20432"/>
    <w:rsid w:val="00F21C01"/>
    <w:rsid w:val="00F22AF2"/>
    <w:rsid w:val="00F23465"/>
    <w:rsid w:val="00F239D5"/>
    <w:rsid w:val="00F24395"/>
    <w:rsid w:val="00F30138"/>
    <w:rsid w:val="00F30892"/>
    <w:rsid w:val="00F32E86"/>
    <w:rsid w:val="00F337D2"/>
    <w:rsid w:val="00F33D41"/>
    <w:rsid w:val="00F3543A"/>
    <w:rsid w:val="00F41D8F"/>
    <w:rsid w:val="00F42B26"/>
    <w:rsid w:val="00F50192"/>
    <w:rsid w:val="00F52452"/>
    <w:rsid w:val="00F55C31"/>
    <w:rsid w:val="00F56D1B"/>
    <w:rsid w:val="00F60D56"/>
    <w:rsid w:val="00F62966"/>
    <w:rsid w:val="00F63C31"/>
    <w:rsid w:val="00F64B7F"/>
    <w:rsid w:val="00F654BB"/>
    <w:rsid w:val="00F669B0"/>
    <w:rsid w:val="00F66E7F"/>
    <w:rsid w:val="00F673C2"/>
    <w:rsid w:val="00F706F7"/>
    <w:rsid w:val="00F72716"/>
    <w:rsid w:val="00F729E4"/>
    <w:rsid w:val="00F76149"/>
    <w:rsid w:val="00F762FD"/>
    <w:rsid w:val="00F76544"/>
    <w:rsid w:val="00F76782"/>
    <w:rsid w:val="00F770C6"/>
    <w:rsid w:val="00F807C0"/>
    <w:rsid w:val="00F81F5A"/>
    <w:rsid w:val="00F82509"/>
    <w:rsid w:val="00F825C0"/>
    <w:rsid w:val="00F87D8E"/>
    <w:rsid w:val="00F90CF7"/>
    <w:rsid w:val="00F95EF4"/>
    <w:rsid w:val="00F96495"/>
    <w:rsid w:val="00FA09E6"/>
    <w:rsid w:val="00FA402B"/>
    <w:rsid w:val="00FA43C5"/>
    <w:rsid w:val="00FA4472"/>
    <w:rsid w:val="00FA5E54"/>
    <w:rsid w:val="00FA73C1"/>
    <w:rsid w:val="00FA7831"/>
    <w:rsid w:val="00FA78B8"/>
    <w:rsid w:val="00FA7B02"/>
    <w:rsid w:val="00FB0C9C"/>
    <w:rsid w:val="00FC0571"/>
    <w:rsid w:val="00FC0DC4"/>
    <w:rsid w:val="00FC3F05"/>
    <w:rsid w:val="00FC63A1"/>
    <w:rsid w:val="00FC66CA"/>
    <w:rsid w:val="00FD0422"/>
    <w:rsid w:val="00FD2469"/>
    <w:rsid w:val="00FD393B"/>
    <w:rsid w:val="00FD41DA"/>
    <w:rsid w:val="00FD78CE"/>
    <w:rsid w:val="00FD794D"/>
    <w:rsid w:val="00FD7A6C"/>
    <w:rsid w:val="00FE1FAB"/>
    <w:rsid w:val="00FE2476"/>
    <w:rsid w:val="00FE4342"/>
    <w:rsid w:val="00FE4851"/>
    <w:rsid w:val="00FE52D7"/>
    <w:rsid w:val="00FE66E8"/>
    <w:rsid w:val="00FF24CF"/>
    <w:rsid w:val="00FF48E3"/>
    <w:rsid w:val="00FF60BF"/>
    <w:rsid w:val="00FF68F8"/>
    <w:rsid w:val="00FF742C"/>
    <w:rsid w:val="00FF7E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1D"/>
  </w:style>
  <w:style w:type="paragraph" w:styleId="Ttulo1">
    <w:name w:val="heading 1"/>
    <w:basedOn w:val="Normal"/>
    <w:next w:val="Normal"/>
    <w:link w:val="Ttulo1Car"/>
    <w:qFormat/>
    <w:rsid w:val="00EE44DB"/>
    <w:pPr>
      <w:keepNext/>
      <w:outlineLvl w:val="0"/>
    </w:pPr>
    <w:rPr>
      <w:rFonts w:ascii="Times New Roman" w:eastAsia="Times New Roman" w:hAnsi="Times New Roman" w:cs="Times New Roman"/>
      <w:b/>
      <w:szCs w:val="20"/>
      <w:lang w:val="es-ES"/>
    </w:rPr>
  </w:style>
  <w:style w:type="paragraph" w:styleId="Ttulo2">
    <w:name w:val="heading 2"/>
    <w:basedOn w:val="Normal"/>
    <w:next w:val="Normal"/>
    <w:link w:val="Ttulo2Car"/>
    <w:qFormat/>
    <w:rsid w:val="00EE44DB"/>
    <w:pPr>
      <w:keepNext/>
      <w:jc w:val="both"/>
      <w:outlineLvl w:val="1"/>
    </w:pPr>
    <w:rPr>
      <w:rFonts w:ascii="Times New Roman" w:eastAsia="Times New Roman" w:hAnsi="Times New Roman" w:cs="Times New Roman"/>
      <w:szCs w:val="20"/>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nhideWhenUsed/>
    <w:rsid w:val="00D47842"/>
    <w:pPr>
      <w:tabs>
        <w:tab w:val="center" w:pos="4252"/>
        <w:tab w:val="right" w:pos="8504"/>
      </w:tabs>
    </w:pPr>
  </w:style>
  <w:style w:type="character" w:customStyle="1" w:styleId="EncabezadoCar">
    <w:name w:val="Encabezado Car"/>
    <w:basedOn w:val="Fuentedeprrafopredeter"/>
    <w:link w:val="Encabezado"/>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EE44DB"/>
    <w:rPr>
      <w:rFonts w:ascii="Times New Roman" w:eastAsia="Times New Roman" w:hAnsi="Times New Roman" w:cs="Times New Roman"/>
      <w:b/>
      <w:szCs w:val="20"/>
      <w:lang w:val="es-ES"/>
    </w:rPr>
  </w:style>
  <w:style w:type="character" w:customStyle="1" w:styleId="Ttulo2Car">
    <w:name w:val="Título 2 Car"/>
    <w:basedOn w:val="Fuentedeprrafopredeter"/>
    <w:link w:val="Ttulo2"/>
    <w:rsid w:val="00EE44DB"/>
    <w:rPr>
      <w:rFonts w:ascii="Times New Roman" w:eastAsia="Times New Roman" w:hAnsi="Times New Roman" w:cs="Times New Roman"/>
      <w:szCs w:val="20"/>
      <w:lang w:val="es-CO"/>
    </w:rPr>
  </w:style>
  <w:style w:type="paragraph" w:styleId="Textoindependiente">
    <w:name w:val="Body Text"/>
    <w:basedOn w:val="Normal"/>
    <w:link w:val="TextoindependienteCar"/>
    <w:rsid w:val="00EE44DB"/>
    <w:pPr>
      <w:jc w:val="both"/>
    </w:pPr>
    <w:rPr>
      <w:rFonts w:ascii="Arial" w:eastAsia="Times New Roman" w:hAnsi="Arial" w:cs="Times New Roman"/>
      <w:sz w:val="22"/>
      <w:szCs w:val="20"/>
      <w:lang w:val="es-ES"/>
    </w:rPr>
  </w:style>
  <w:style w:type="character" w:customStyle="1" w:styleId="TextoindependienteCar">
    <w:name w:val="Texto independiente Car"/>
    <w:basedOn w:val="Fuentedeprrafopredeter"/>
    <w:link w:val="Textoindependiente"/>
    <w:semiHidden/>
    <w:rsid w:val="00EE44DB"/>
    <w:rPr>
      <w:rFonts w:ascii="Arial" w:eastAsia="Times New Roman" w:hAnsi="Arial" w:cs="Times New Roman"/>
      <w:sz w:val="22"/>
      <w:szCs w:val="20"/>
      <w:lang w:val="es-ES"/>
    </w:rPr>
  </w:style>
  <w:style w:type="character" w:styleId="Refdenotaalpie">
    <w:name w:val="footnote reference"/>
    <w:aliases w:val="Nota de pie,Ref,de nota al pie,Texto nota al pie,referencia nota al pie,Style 24,Referência a notas de rodapé,Pie de pagina,Ref. de nota al pie2,Massilia Footnote Reference,Nota al pie info 1,ftref,16 Point,Superscript 6 Point"/>
    <w:basedOn w:val="Fuentedeprrafopredeter"/>
    <w:uiPriority w:val="99"/>
    <w:rsid w:val="00EE44DB"/>
    <w:rPr>
      <w:vertAlign w:val="superscript"/>
    </w:rPr>
  </w:style>
  <w:style w:type="paragraph" w:styleId="Textoindependiente2">
    <w:name w:val="Body Text 2"/>
    <w:basedOn w:val="Normal"/>
    <w:link w:val="Textoindependiente2Car"/>
    <w:semiHidden/>
    <w:rsid w:val="00EE44DB"/>
    <w:pPr>
      <w:spacing w:line="360" w:lineRule="auto"/>
      <w:jc w:val="both"/>
    </w:pPr>
    <w:rPr>
      <w:rFonts w:ascii="Antique Olive" w:eastAsia="Times New Roman" w:hAnsi="Antique Olive" w:cs="Times New Roman"/>
      <w:sz w:val="20"/>
      <w:szCs w:val="20"/>
      <w:lang w:val="es-ES"/>
    </w:rPr>
  </w:style>
  <w:style w:type="character" w:customStyle="1" w:styleId="Textoindependiente2Car">
    <w:name w:val="Texto independiente 2 Car"/>
    <w:basedOn w:val="Fuentedeprrafopredeter"/>
    <w:link w:val="Textoindependiente2"/>
    <w:semiHidden/>
    <w:rsid w:val="00EE44DB"/>
    <w:rPr>
      <w:rFonts w:ascii="Antique Olive" w:eastAsia="Times New Roman" w:hAnsi="Antique Olive" w:cs="Times New Roman"/>
      <w:sz w:val="20"/>
      <w:szCs w:val="20"/>
      <w:lang w:val="es-ES"/>
    </w:rPr>
  </w:style>
  <w:style w:type="paragraph" w:styleId="Textonotapie">
    <w:name w:val="footnote text"/>
    <w:aliases w:val=" Car1,Texto nota pie Car Car Car Car Car Car Car Car,Texto nota pie Car Car Car Car Car,Texto nota pie Car Car Car Car,ft Car,Texto nota pie Car Car Car Car Car Car Car Car Car,Texto nota pie Car Car Car Car Car Car Car,Car1,Footnote,text"/>
    <w:basedOn w:val="Normal"/>
    <w:link w:val="TextonotapieCar"/>
    <w:uiPriority w:val="99"/>
    <w:qFormat/>
    <w:rsid w:val="00EE44DB"/>
    <w:rPr>
      <w:rFonts w:ascii="Times New Roman" w:eastAsia="Times New Roman" w:hAnsi="Times New Roman" w:cs="Times New Roman"/>
      <w:sz w:val="20"/>
      <w:szCs w:val="20"/>
      <w:lang w:val="es-ES"/>
    </w:rPr>
  </w:style>
  <w:style w:type="character" w:customStyle="1" w:styleId="TextonotapieCar">
    <w:name w:val="Texto nota pie Car"/>
    <w:aliases w:val=" Car1 Car,Texto nota pie Car Car Car Car Car Car Car Car Car1,Texto nota pie Car Car Car Car Car Car,Texto nota pie Car Car Car Car Car1,ft Car Car,Texto nota pie Car Car Car Car Car Car Car Car Car Car,Car1 Car,Footnote Car,text Car"/>
    <w:basedOn w:val="Fuentedeprrafopredeter"/>
    <w:link w:val="Textonotapie"/>
    <w:uiPriority w:val="99"/>
    <w:rsid w:val="00EE44DB"/>
    <w:rPr>
      <w:rFonts w:ascii="Times New Roman" w:eastAsia="Times New Roman" w:hAnsi="Times New Roman" w:cs="Times New Roman"/>
      <w:sz w:val="20"/>
      <w:szCs w:val="20"/>
      <w:lang w:val="es-ES"/>
    </w:rPr>
  </w:style>
  <w:style w:type="paragraph" w:styleId="Textoindependiente3">
    <w:name w:val="Body Text 3"/>
    <w:basedOn w:val="Normal"/>
    <w:link w:val="Textoindependiente3Car"/>
    <w:semiHidden/>
    <w:rsid w:val="00EE44DB"/>
    <w:pPr>
      <w:widowControl w:val="0"/>
      <w:tabs>
        <w:tab w:val="left" w:pos="204"/>
      </w:tabs>
      <w:jc w:val="both"/>
    </w:pPr>
    <w:rPr>
      <w:rFonts w:ascii="Arial" w:eastAsia="Times New Roman" w:hAnsi="Arial" w:cs="Times New Roman"/>
      <w:szCs w:val="20"/>
      <w:lang w:val="es-ES"/>
    </w:rPr>
  </w:style>
  <w:style w:type="character" w:customStyle="1" w:styleId="Textoindependiente3Car">
    <w:name w:val="Texto independiente 3 Car"/>
    <w:basedOn w:val="Fuentedeprrafopredeter"/>
    <w:link w:val="Textoindependiente3"/>
    <w:semiHidden/>
    <w:rsid w:val="00EE44DB"/>
    <w:rPr>
      <w:rFonts w:ascii="Arial" w:eastAsia="Times New Roman" w:hAnsi="Arial" w:cs="Times New Roman"/>
      <w:szCs w:val="20"/>
      <w:lang w:val="es-ES"/>
    </w:rPr>
  </w:style>
  <w:style w:type="paragraph" w:styleId="Prrafodelista">
    <w:name w:val="List Paragraph"/>
    <w:aliases w:val="Bolita,Guia 1,Párrafo de lista3,Párrafo de lista4,Párrafo de lista5,Ha,titulo 3,BOLA,Párrafo de lista21,Guión,Titulo 8,Párrafo de lista6,Colorful List - Accent 11,Colorful List Accent 1,Párrafo de lista1,BOLADEF"/>
    <w:basedOn w:val="Normal"/>
    <w:link w:val="PrrafodelistaCar"/>
    <w:uiPriority w:val="34"/>
    <w:qFormat/>
    <w:rsid w:val="004F6246"/>
    <w:pPr>
      <w:ind w:left="720"/>
      <w:contextualSpacing/>
    </w:pPr>
  </w:style>
  <w:style w:type="paragraph" w:customStyle="1" w:styleId="Default">
    <w:name w:val="Default"/>
    <w:link w:val="DefaultCar"/>
    <w:rsid w:val="00917963"/>
    <w:pPr>
      <w:suppressAutoHyphens/>
      <w:autoSpaceDE w:val="0"/>
      <w:autoSpaceDN w:val="0"/>
      <w:textAlignment w:val="baseline"/>
    </w:pPr>
    <w:rPr>
      <w:rFonts w:ascii="Arial" w:eastAsia="Times New Roman" w:hAnsi="Arial" w:cs="Arial"/>
      <w:color w:val="000000"/>
      <w:lang w:val="es-ES"/>
    </w:rPr>
  </w:style>
  <w:style w:type="paragraph" w:styleId="Textonotaalfinal">
    <w:name w:val="endnote text"/>
    <w:basedOn w:val="Normal"/>
    <w:link w:val="TextonotaalfinalCar"/>
    <w:rsid w:val="00917963"/>
    <w:pPr>
      <w:autoSpaceDN w:val="0"/>
      <w:spacing w:after="200" w:line="276" w:lineRule="auto"/>
    </w:pPr>
    <w:rPr>
      <w:rFonts w:ascii="Calibri" w:eastAsia="Calibri" w:hAnsi="Calibri" w:cs="Times New Roman"/>
      <w:sz w:val="20"/>
      <w:szCs w:val="20"/>
      <w:lang w:val="es-ES" w:eastAsia="en-US"/>
    </w:rPr>
  </w:style>
  <w:style w:type="character" w:customStyle="1" w:styleId="TextonotaalfinalCar">
    <w:name w:val="Texto nota al final Car"/>
    <w:basedOn w:val="Fuentedeprrafopredeter"/>
    <w:link w:val="Textonotaalfinal"/>
    <w:rsid w:val="00917963"/>
    <w:rPr>
      <w:rFonts w:ascii="Calibri" w:eastAsia="Calibri" w:hAnsi="Calibri" w:cs="Times New Roman"/>
      <w:sz w:val="20"/>
      <w:szCs w:val="20"/>
      <w:lang w:val="es-ES" w:eastAsia="en-US"/>
    </w:rPr>
  </w:style>
  <w:style w:type="paragraph" w:styleId="Sinespaciado">
    <w:name w:val="No Spacing"/>
    <w:rsid w:val="00917963"/>
    <w:pPr>
      <w:autoSpaceDN w:val="0"/>
      <w:spacing w:line="240" w:lineRule="atLeast"/>
      <w:jc w:val="both"/>
    </w:pPr>
    <w:rPr>
      <w:rFonts w:ascii="Calibri" w:eastAsia="Times New Roman" w:hAnsi="Calibri" w:cs="Calibri"/>
      <w:sz w:val="22"/>
      <w:szCs w:val="22"/>
      <w:lang w:val="es-MX" w:eastAsia="en-US"/>
    </w:rPr>
  </w:style>
  <w:style w:type="character" w:customStyle="1" w:styleId="apple-converted-space">
    <w:name w:val="apple-converted-space"/>
    <w:basedOn w:val="Fuentedeprrafopredeter"/>
    <w:rsid w:val="008657BB"/>
  </w:style>
  <w:style w:type="paragraph" w:styleId="NormalWeb">
    <w:name w:val="Normal (Web)"/>
    <w:basedOn w:val="Normal"/>
    <w:uiPriority w:val="99"/>
    <w:unhideWhenUsed/>
    <w:rsid w:val="00DB271F"/>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rsid w:val="00053A93"/>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169D"/>
    <w:rPr>
      <w:color w:val="0000FF" w:themeColor="hyperlink"/>
      <w:u w:val="single"/>
    </w:rPr>
  </w:style>
  <w:style w:type="paragraph" w:styleId="Textocomentario">
    <w:name w:val="annotation text"/>
    <w:basedOn w:val="Normal"/>
    <w:link w:val="TextocomentarioCar"/>
    <w:uiPriority w:val="99"/>
    <w:rsid w:val="00F1169D"/>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F1169D"/>
    <w:rPr>
      <w:rFonts w:ascii="Times New Roman" w:eastAsia="Times New Roman" w:hAnsi="Times New Roman" w:cs="Times New Roman"/>
      <w:sz w:val="20"/>
      <w:szCs w:val="20"/>
      <w:lang w:val="es-ES"/>
    </w:rPr>
  </w:style>
  <w:style w:type="paragraph" w:customStyle="1" w:styleId="CUERPOTEXTO">
    <w:name w:val="CUERPO TEXTO"/>
    <w:uiPriority w:val="99"/>
    <w:rsid w:val="00F1169D"/>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rPr>
  </w:style>
  <w:style w:type="character" w:customStyle="1" w:styleId="DefaultCar">
    <w:name w:val="Default Car"/>
    <w:link w:val="Default"/>
    <w:locked/>
    <w:rsid w:val="00F1169D"/>
    <w:rPr>
      <w:rFonts w:ascii="Arial" w:eastAsia="Times New Roman" w:hAnsi="Arial" w:cs="Arial"/>
      <w:color w:val="000000"/>
      <w:lang w:val="es-ES"/>
    </w:rPr>
  </w:style>
  <w:style w:type="paragraph" w:styleId="Epgrafe">
    <w:name w:val="caption"/>
    <w:basedOn w:val="Normal"/>
    <w:next w:val="Normal"/>
    <w:unhideWhenUsed/>
    <w:qFormat/>
    <w:rsid w:val="006D54DC"/>
    <w:pPr>
      <w:spacing w:after="200"/>
    </w:pPr>
    <w:rPr>
      <w:rFonts w:ascii="Arial" w:eastAsia="Times New Roman" w:hAnsi="Arial" w:cs="Times New Roman"/>
      <w:b/>
      <w:iCs/>
      <w:sz w:val="22"/>
      <w:szCs w:val="18"/>
      <w:lang w:val="es-ES"/>
    </w:rPr>
  </w:style>
  <w:style w:type="paragraph" w:customStyle="1" w:styleId="estilo1">
    <w:name w:val="estilo1"/>
    <w:basedOn w:val="Normal"/>
    <w:rsid w:val="00F16350"/>
    <w:pPr>
      <w:spacing w:before="230" w:after="230" w:line="216" w:lineRule="atLeast"/>
      <w:ind w:left="230" w:right="230"/>
    </w:pPr>
    <w:rPr>
      <w:rFonts w:ascii="Verdana" w:eastAsia="Times New Roman" w:hAnsi="Verdana" w:cs="Times New Roman"/>
      <w:color w:val="000000"/>
      <w:sz w:val="18"/>
      <w:szCs w:val="18"/>
      <w:lang w:val="en-GB" w:eastAsia="en-GB"/>
    </w:rPr>
  </w:style>
  <w:style w:type="table" w:customStyle="1" w:styleId="Tablanormal21">
    <w:name w:val="Tabla normal 21"/>
    <w:basedOn w:val="Tablanormal"/>
    <w:uiPriority w:val="42"/>
    <w:rsid w:val="008E0016"/>
    <w:rPr>
      <w:sz w:val="22"/>
      <w:szCs w:val="22"/>
      <w:lang w:val="es-CO"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aliases w:val="Bolita Car,Guia 1 Car,Párrafo de lista3 Car,Párrafo de lista4 Car,Párrafo de lista5 Car,Ha Car,titulo 3 Car,BOLA Car,Párrafo de lista21 Car,Guión Car,Titulo 8 Car,Párrafo de lista6 Car,Colorful List - Accent 11 Car,BOLADEF Car"/>
    <w:link w:val="Prrafodelista"/>
    <w:rsid w:val="002D05EB"/>
  </w:style>
  <w:style w:type="paragraph" w:styleId="Sangradetextonormal">
    <w:name w:val="Body Text Indent"/>
    <w:basedOn w:val="Normal"/>
    <w:link w:val="SangradetextonormalCar"/>
    <w:uiPriority w:val="99"/>
    <w:semiHidden/>
    <w:unhideWhenUsed/>
    <w:rsid w:val="00EB28CF"/>
    <w:pPr>
      <w:spacing w:after="120"/>
      <w:ind w:left="283"/>
    </w:pPr>
  </w:style>
  <w:style w:type="character" w:customStyle="1" w:styleId="SangradetextonormalCar">
    <w:name w:val="Sangría de texto normal Car"/>
    <w:basedOn w:val="Fuentedeprrafopredeter"/>
    <w:link w:val="Sangradetextonormal"/>
    <w:uiPriority w:val="99"/>
    <w:semiHidden/>
    <w:rsid w:val="00EB28CF"/>
  </w:style>
  <w:style w:type="paragraph" w:styleId="Textoindependienteprimerasangra2">
    <w:name w:val="Body Text First Indent 2"/>
    <w:basedOn w:val="Sangradetextonormal"/>
    <w:link w:val="Textoindependienteprimerasangra2Car"/>
    <w:unhideWhenUsed/>
    <w:rsid w:val="00EB28CF"/>
    <w:pPr>
      <w:spacing w:after="0"/>
      <w:ind w:left="360" w:firstLine="360"/>
    </w:pPr>
    <w:rPr>
      <w:rFonts w:ascii="Times New Roman" w:eastAsia="Times New Roman" w:hAnsi="Times New Roman" w:cs="Times New Roman"/>
      <w:sz w:val="22"/>
      <w:szCs w:val="20"/>
      <w:lang w:val="es-ES"/>
    </w:rPr>
  </w:style>
  <w:style w:type="character" w:customStyle="1" w:styleId="Textoindependienteprimerasangra2Car">
    <w:name w:val="Texto independiente primera sangría 2 Car"/>
    <w:basedOn w:val="SangradetextonormalCar"/>
    <w:link w:val="Textoindependienteprimerasangra2"/>
    <w:rsid w:val="00EB28CF"/>
    <w:rPr>
      <w:rFonts w:ascii="Times New Roman" w:eastAsia="Times New Roman" w:hAnsi="Times New Roman" w:cs="Times New Roman"/>
      <w:sz w:val="22"/>
      <w:szCs w:val="20"/>
      <w:lang w:val="es-ES"/>
    </w:rPr>
  </w:style>
  <w:style w:type="character" w:styleId="Refdecomentario">
    <w:name w:val="annotation reference"/>
    <w:basedOn w:val="Fuentedeprrafopredeter"/>
    <w:unhideWhenUsed/>
    <w:rsid w:val="00270D3A"/>
    <w:rPr>
      <w:sz w:val="16"/>
      <w:szCs w:val="16"/>
    </w:rPr>
  </w:style>
  <w:style w:type="paragraph" w:styleId="Asuntodelcomentario">
    <w:name w:val="annotation subject"/>
    <w:basedOn w:val="Textocomentario"/>
    <w:next w:val="Textocomentario"/>
    <w:link w:val="AsuntodelcomentarioCar"/>
    <w:uiPriority w:val="99"/>
    <w:semiHidden/>
    <w:unhideWhenUsed/>
    <w:rsid w:val="00270D3A"/>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270D3A"/>
    <w:rPr>
      <w:rFonts w:ascii="Times New Roman" w:eastAsia="Times New Roman" w:hAnsi="Times New Roman" w:cs="Times New Roman"/>
      <w:b/>
      <w:bCs/>
      <w:sz w:val="20"/>
      <w:szCs w:val="20"/>
      <w:lang w:val="es-ES"/>
    </w:rPr>
  </w:style>
  <w:style w:type="paragraph" w:customStyle="1" w:styleId="a">
    <w:basedOn w:val="Normal"/>
    <w:next w:val="Normal"/>
    <w:unhideWhenUsed/>
    <w:qFormat/>
    <w:rsid w:val="003420F1"/>
    <w:pPr>
      <w:spacing w:after="200"/>
    </w:pPr>
    <w:rPr>
      <w:rFonts w:ascii="Arial" w:eastAsia="Times New Roman" w:hAnsi="Arial" w:cs="Times New Roman"/>
      <w:b/>
      <w:iCs/>
      <w:sz w:val="22"/>
      <w:szCs w:val="18"/>
      <w:lang w:val="es-ES"/>
    </w:rPr>
  </w:style>
  <w:style w:type="paragraph" w:customStyle="1" w:styleId="a0">
    <w:basedOn w:val="Normal"/>
    <w:next w:val="Normal"/>
    <w:unhideWhenUsed/>
    <w:qFormat/>
    <w:rsid w:val="00BA2F03"/>
    <w:pPr>
      <w:spacing w:after="200"/>
    </w:pPr>
    <w:rPr>
      <w:rFonts w:ascii="Arial" w:eastAsia="Times New Roman" w:hAnsi="Arial" w:cs="Times New Roman"/>
      <w:b/>
      <w:iCs/>
      <w:sz w:val="22"/>
      <w:szCs w:val="18"/>
      <w:lang w:val="es-ES"/>
    </w:rPr>
  </w:style>
  <w:style w:type="paragraph" w:customStyle="1" w:styleId="a1">
    <w:basedOn w:val="Normal"/>
    <w:next w:val="Normal"/>
    <w:unhideWhenUsed/>
    <w:qFormat/>
    <w:rsid w:val="00603E0C"/>
    <w:pPr>
      <w:spacing w:after="200"/>
    </w:pPr>
    <w:rPr>
      <w:rFonts w:ascii="Arial" w:eastAsia="Times New Roman" w:hAnsi="Arial" w:cs="Times New Roman"/>
      <w:b/>
      <w:iCs/>
      <w:sz w:val="22"/>
      <w:szCs w:val="18"/>
      <w:lang w:val="es-ES"/>
    </w:rPr>
  </w:style>
  <w:style w:type="paragraph" w:customStyle="1" w:styleId="a2">
    <w:basedOn w:val="Normal"/>
    <w:next w:val="Normal"/>
    <w:unhideWhenUsed/>
    <w:qFormat/>
    <w:rsid w:val="00243096"/>
    <w:pPr>
      <w:spacing w:after="200"/>
    </w:pPr>
    <w:rPr>
      <w:rFonts w:ascii="Arial" w:eastAsia="Times New Roman" w:hAnsi="Arial" w:cs="Times New Roman"/>
      <w:b/>
      <w:iCs/>
      <w:sz w:val="22"/>
      <w:szCs w:val="18"/>
      <w:lang w:val="es-ES"/>
    </w:rPr>
  </w:style>
  <w:style w:type="character" w:customStyle="1" w:styleId="spelle">
    <w:name w:val="spelle"/>
    <w:basedOn w:val="Fuentedeprrafopredeter"/>
    <w:rsid w:val="00AF08E8"/>
  </w:style>
  <w:style w:type="paragraph" w:styleId="Revisin">
    <w:name w:val="Revision"/>
    <w:hidden/>
    <w:uiPriority w:val="99"/>
    <w:semiHidden/>
    <w:rsid w:val="00830786"/>
  </w:style>
  <w:style w:type="table" w:customStyle="1" w:styleId="Tablaconcuadrcula1">
    <w:name w:val="Tabla con cuadrícula1"/>
    <w:basedOn w:val="Tablanormal"/>
    <w:next w:val="Tablaconcuadrcula"/>
    <w:uiPriority w:val="59"/>
    <w:rsid w:val="00DC6655"/>
    <w:rPr>
      <w:rFonts w:eastAsia="Cambria"/>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C14A0"/>
    <w:pPr>
      <w:widowControl w:val="0"/>
      <w:suppressAutoHyphens/>
      <w:autoSpaceDN w:val="0"/>
      <w:textAlignment w:val="baseline"/>
    </w:pPr>
    <w:rPr>
      <w:rFonts w:ascii="Liberation Serif" w:eastAsia="Bitstream Vera Sans" w:hAnsi="Liberation Serif" w:cs="Lohit Devanagari"/>
      <w:kern w:val="3"/>
      <w:lang w:val="es-ES" w:eastAsia="zh-CN" w:bidi="hi-IN"/>
    </w:rPr>
  </w:style>
  <w:style w:type="paragraph" w:customStyle="1" w:styleId="Normal1">
    <w:name w:val="Normal1"/>
    <w:rsid w:val="00B6188D"/>
    <w:pPr>
      <w:spacing w:after="160" w:line="259" w:lineRule="auto"/>
    </w:pPr>
    <w:rPr>
      <w:sz w:val="22"/>
      <w:szCs w:val="22"/>
      <w:lang w:val="es-CO" w:eastAsia="es-CO"/>
    </w:rPr>
  </w:style>
  <w:style w:type="character" w:styleId="Hipervnculovisitado">
    <w:name w:val="FollowedHyperlink"/>
    <w:basedOn w:val="Fuentedeprrafopredeter"/>
    <w:uiPriority w:val="99"/>
    <w:semiHidden/>
    <w:unhideWhenUsed/>
    <w:rsid w:val="00EF2938"/>
    <w:rPr>
      <w:color w:val="800080" w:themeColor="followedHyperlink"/>
      <w:u w:val="single"/>
    </w:rPr>
  </w:style>
  <w:style w:type="character" w:styleId="Refdenotaalfinal">
    <w:name w:val="endnote reference"/>
    <w:basedOn w:val="Fuentedeprrafopredeter"/>
    <w:uiPriority w:val="99"/>
    <w:semiHidden/>
    <w:unhideWhenUsed/>
    <w:rsid w:val="000F1074"/>
    <w:rPr>
      <w:vertAlign w:val="superscript"/>
    </w:rPr>
  </w:style>
  <w:style w:type="paragraph" w:customStyle="1" w:styleId="Grfico">
    <w:name w:val="Gráfico"/>
    <w:basedOn w:val="Epgrafe"/>
    <w:link w:val="GrficoCar"/>
    <w:qFormat/>
    <w:rsid w:val="001A29C8"/>
    <w:pPr>
      <w:keepNext/>
      <w:spacing w:after="240"/>
      <w:jc w:val="center"/>
    </w:pPr>
    <w:rPr>
      <w:rFonts w:ascii="Arial Narrow" w:eastAsiaTheme="minorEastAsia" w:hAnsi="Arial Narrow" w:cstheme="minorBidi"/>
      <w:bCs/>
      <w:iCs w:val="0"/>
      <w:lang w:val="es-CO" w:eastAsia="en-US"/>
    </w:rPr>
  </w:style>
  <w:style w:type="paragraph" w:customStyle="1" w:styleId="Tablas">
    <w:name w:val="Tablas"/>
    <w:basedOn w:val="Epgrafe"/>
    <w:link w:val="TablasCar"/>
    <w:qFormat/>
    <w:rsid w:val="001A29C8"/>
    <w:pPr>
      <w:keepNext/>
      <w:spacing w:after="240"/>
      <w:jc w:val="center"/>
    </w:pPr>
    <w:rPr>
      <w:rFonts w:ascii="Arial Narrow" w:eastAsiaTheme="majorEastAsia" w:hAnsi="Arial Narrow" w:cstheme="majorBidi"/>
      <w:bCs/>
      <w:iCs w:val="0"/>
      <w:color w:val="000000" w:themeColor="text1"/>
      <w:szCs w:val="22"/>
      <w:lang w:val="es-CO" w:eastAsia="en-US"/>
    </w:rPr>
  </w:style>
  <w:style w:type="character" w:customStyle="1" w:styleId="GrficoCar">
    <w:name w:val="Gráfico Car"/>
    <w:basedOn w:val="Fuentedeprrafopredeter"/>
    <w:link w:val="Grfico"/>
    <w:rsid w:val="001A29C8"/>
    <w:rPr>
      <w:rFonts w:ascii="Arial Narrow" w:hAnsi="Arial Narrow"/>
      <w:b/>
      <w:bCs/>
      <w:sz w:val="22"/>
      <w:szCs w:val="18"/>
      <w:lang w:val="es-CO" w:eastAsia="en-US"/>
    </w:rPr>
  </w:style>
  <w:style w:type="character" w:customStyle="1" w:styleId="TablasCar">
    <w:name w:val="Tablas Car"/>
    <w:basedOn w:val="Ttulo1Car"/>
    <w:link w:val="Tablas"/>
    <w:rsid w:val="001A29C8"/>
    <w:rPr>
      <w:rFonts w:ascii="Arial Narrow" w:eastAsiaTheme="majorEastAsia" w:hAnsi="Arial Narrow" w:cstheme="majorBidi"/>
      <w:b/>
      <w:bCs/>
      <w:color w:val="000000" w:themeColor="text1"/>
      <w:sz w:val="22"/>
      <w:szCs w:val="22"/>
      <w:lang w:val="es-CO" w:eastAsia="en-US"/>
    </w:rPr>
  </w:style>
  <w:style w:type="paragraph" w:customStyle="1" w:styleId="cuerpotexto0">
    <w:name w:val="cuerpotexto"/>
    <w:basedOn w:val="Normal"/>
    <w:rsid w:val="00A369EB"/>
    <w:pPr>
      <w:spacing w:before="100" w:beforeAutospacing="1" w:after="100" w:afterAutospacing="1"/>
    </w:pPr>
    <w:rPr>
      <w:rFonts w:ascii="Times New Roman" w:eastAsia="Times New Roman" w:hAnsi="Times New Roman" w:cs="Times New Roman"/>
      <w:lang w:val="es-CO" w:eastAsia="es-CO"/>
    </w:rPr>
  </w:style>
  <w:style w:type="character" w:customStyle="1" w:styleId="grame">
    <w:name w:val="grame"/>
    <w:rsid w:val="00A36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1D"/>
  </w:style>
  <w:style w:type="paragraph" w:styleId="Ttulo1">
    <w:name w:val="heading 1"/>
    <w:basedOn w:val="Normal"/>
    <w:next w:val="Normal"/>
    <w:link w:val="Ttulo1Car"/>
    <w:qFormat/>
    <w:rsid w:val="00EE44DB"/>
    <w:pPr>
      <w:keepNext/>
      <w:outlineLvl w:val="0"/>
    </w:pPr>
    <w:rPr>
      <w:rFonts w:ascii="Times New Roman" w:eastAsia="Times New Roman" w:hAnsi="Times New Roman" w:cs="Times New Roman"/>
      <w:b/>
      <w:szCs w:val="20"/>
      <w:lang w:val="es-ES"/>
    </w:rPr>
  </w:style>
  <w:style w:type="paragraph" w:styleId="Ttulo2">
    <w:name w:val="heading 2"/>
    <w:basedOn w:val="Normal"/>
    <w:next w:val="Normal"/>
    <w:link w:val="Ttulo2Car"/>
    <w:qFormat/>
    <w:rsid w:val="00EE44DB"/>
    <w:pPr>
      <w:keepNext/>
      <w:jc w:val="both"/>
      <w:outlineLvl w:val="1"/>
    </w:pPr>
    <w:rPr>
      <w:rFonts w:ascii="Times New Roman" w:eastAsia="Times New Roman" w:hAnsi="Times New Roman" w:cs="Times New Roman"/>
      <w:szCs w:val="20"/>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nhideWhenUsed/>
    <w:rsid w:val="00D47842"/>
    <w:pPr>
      <w:tabs>
        <w:tab w:val="center" w:pos="4252"/>
        <w:tab w:val="right" w:pos="8504"/>
      </w:tabs>
    </w:pPr>
  </w:style>
  <w:style w:type="character" w:customStyle="1" w:styleId="EncabezadoCar">
    <w:name w:val="Encabezado Car"/>
    <w:basedOn w:val="Fuentedeprrafopredeter"/>
    <w:link w:val="Encabezado"/>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EE44DB"/>
    <w:rPr>
      <w:rFonts w:ascii="Times New Roman" w:eastAsia="Times New Roman" w:hAnsi="Times New Roman" w:cs="Times New Roman"/>
      <w:b/>
      <w:szCs w:val="20"/>
      <w:lang w:val="es-ES"/>
    </w:rPr>
  </w:style>
  <w:style w:type="character" w:customStyle="1" w:styleId="Ttulo2Car">
    <w:name w:val="Título 2 Car"/>
    <w:basedOn w:val="Fuentedeprrafopredeter"/>
    <w:link w:val="Ttulo2"/>
    <w:rsid w:val="00EE44DB"/>
    <w:rPr>
      <w:rFonts w:ascii="Times New Roman" w:eastAsia="Times New Roman" w:hAnsi="Times New Roman" w:cs="Times New Roman"/>
      <w:szCs w:val="20"/>
      <w:lang w:val="es-CO"/>
    </w:rPr>
  </w:style>
  <w:style w:type="paragraph" w:styleId="Textoindependiente">
    <w:name w:val="Body Text"/>
    <w:basedOn w:val="Normal"/>
    <w:link w:val="TextoindependienteCar"/>
    <w:rsid w:val="00EE44DB"/>
    <w:pPr>
      <w:jc w:val="both"/>
    </w:pPr>
    <w:rPr>
      <w:rFonts w:ascii="Arial" w:eastAsia="Times New Roman" w:hAnsi="Arial" w:cs="Times New Roman"/>
      <w:sz w:val="22"/>
      <w:szCs w:val="20"/>
      <w:lang w:val="es-ES"/>
    </w:rPr>
  </w:style>
  <w:style w:type="character" w:customStyle="1" w:styleId="TextoindependienteCar">
    <w:name w:val="Texto independiente Car"/>
    <w:basedOn w:val="Fuentedeprrafopredeter"/>
    <w:link w:val="Textoindependiente"/>
    <w:semiHidden/>
    <w:rsid w:val="00EE44DB"/>
    <w:rPr>
      <w:rFonts w:ascii="Arial" w:eastAsia="Times New Roman" w:hAnsi="Arial" w:cs="Times New Roman"/>
      <w:sz w:val="22"/>
      <w:szCs w:val="20"/>
      <w:lang w:val="es-ES"/>
    </w:rPr>
  </w:style>
  <w:style w:type="character" w:styleId="Refdenotaalpie">
    <w:name w:val="footnote reference"/>
    <w:aliases w:val="Nota de pie,Ref,de nota al pie,Texto nota al pie,referencia nota al pie,Style 24,Referência a notas de rodapé,Pie de pagina,Ref. de nota al pie2,Massilia Footnote Reference,Nota al pie info 1,ftref,16 Point,Superscript 6 Point"/>
    <w:basedOn w:val="Fuentedeprrafopredeter"/>
    <w:uiPriority w:val="99"/>
    <w:rsid w:val="00EE44DB"/>
    <w:rPr>
      <w:vertAlign w:val="superscript"/>
    </w:rPr>
  </w:style>
  <w:style w:type="paragraph" w:styleId="Textoindependiente2">
    <w:name w:val="Body Text 2"/>
    <w:basedOn w:val="Normal"/>
    <w:link w:val="Textoindependiente2Car"/>
    <w:semiHidden/>
    <w:rsid w:val="00EE44DB"/>
    <w:pPr>
      <w:spacing w:line="360" w:lineRule="auto"/>
      <w:jc w:val="both"/>
    </w:pPr>
    <w:rPr>
      <w:rFonts w:ascii="Antique Olive" w:eastAsia="Times New Roman" w:hAnsi="Antique Olive" w:cs="Times New Roman"/>
      <w:sz w:val="20"/>
      <w:szCs w:val="20"/>
      <w:lang w:val="es-ES"/>
    </w:rPr>
  </w:style>
  <w:style w:type="character" w:customStyle="1" w:styleId="Textoindependiente2Car">
    <w:name w:val="Texto independiente 2 Car"/>
    <w:basedOn w:val="Fuentedeprrafopredeter"/>
    <w:link w:val="Textoindependiente2"/>
    <w:semiHidden/>
    <w:rsid w:val="00EE44DB"/>
    <w:rPr>
      <w:rFonts w:ascii="Antique Olive" w:eastAsia="Times New Roman" w:hAnsi="Antique Olive" w:cs="Times New Roman"/>
      <w:sz w:val="20"/>
      <w:szCs w:val="20"/>
      <w:lang w:val="es-ES"/>
    </w:rPr>
  </w:style>
  <w:style w:type="paragraph" w:styleId="Textonotapie">
    <w:name w:val="footnote text"/>
    <w:aliases w:val=" Car1,Texto nota pie Car Car Car Car Car Car Car Car,Texto nota pie Car Car Car Car Car,Texto nota pie Car Car Car Car,ft Car,Texto nota pie Car Car Car Car Car Car Car Car Car,Texto nota pie Car Car Car Car Car Car Car,Car1,Footnote,text"/>
    <w:basedOn w:val="Normal"/>
    <w:link w:val="TextonotapieCar"/>
    <w:uiPriority w:val="99"/>
    <w:qFormat/>
    <w:rsid w:val="00EE44DB"/>
    <w:rPr>
      <w:rFonts w:ascii="Times New Roman" w:eastAsia="Times New Roman" w:hAnsi="Times New Roman" w:cs="Times New Roman"/>
      <w:sz w:val="20"/>
      <w:szCs w:val="20"/>
      <w:lang w:val="es-ES"/>
    </w:rPr>
  </w:style>
  <w:style w:type="character" w:customStyle="1" w:styleId="TextonotapieCar">
    <w:name w:val="Texto nota pie Car"/>
    <w:aliases w:val=" Car1 Car,Texto nota pie Car Car Car Car Car Car Car Car Car1,Texto nota pie Car Car Car Car Car Car,Texto nota pie Car Car Car Car Car1,ft Car Car,Texto nota pie Car Car Car Car Car Car Car Car Car Car,Car1 Car,Footnote Car,text Car"/>
    <w:basedOn w:val="Fuentedeprrafopredeter"/>
    <w:link w:val="Textonotapie"/>
    <w:uiPriority w:val="99"/>
    <w:rsid w:val="00EE44DB"/>
    <w:rPr>
      <w:rFonts w:ascii="Times New Roman" w:eastAsia="Times New Roman" w:hAnsi="Times New Roman" w:cs="Times New Roman"/>
      <w:sz w:val="20"/>
      <w:szCs w:val="20"/>
      <w:lang w:val="es-ES"/>
    </w:rPr>
  </w:style>
  <w:style w:type="paragraph" w:styleId="Textoindependiente3">
    <w:name w:val="Body Text 3"/>
    <w:basedOn w:val="Normal"/>
    <w:link w:val="Textoindependiente3Car"/>
    <w:semiHidden/>
    <w:rsid w:val="00EE44DB"/>
    <w:pPr>
      <w:widowControl w:val="0"/>
      <w:tabs>
        <w:tab w:val="left" w:pos="204"/>
      </w:tabs>
      <w:jc w:val="both"/>
    </w:pPr>
    <w:rPr>
      <w:rFonts w:ascii="Arial" w:eastAsia="Times New Roman" w:hAnsi="Arial" w:cs="Times New Roman"/>
      <w:szCs w:val="20"/>
      <w:lang w:val="es-ES"/>
    </w:rPr>
  </w:style>
  <w:style w:type="character" w:customStyle="1" w:styleId="Textoindependiente3Car">
    <w:name w:val="Texto independiente 3 Car"/>
    <w:basedOn w:val="Fuentedeprrafopredeter"/>
    <w:link w:val="Textoindependiente3"/>
    <w:semiHidden/>
    <w:rsid w:val="00EE44DB"/>
    <w:rPr>
      <w:rFonts w:ascii="Arial" w:eastAsia="Times New Roman" w:hAnsi="Arial" w:cs="Times New Roman"/>
      <w:szCs w:val="20"/>
      <w:lang w:val="es-ES"/>
    </w:rPr>
  </w:style>
  <w:style w:type="paragraph" w:styleId="Prrafodelista">
    <w:name w:val="List Paragraph"/>
    <w:aliases w:val="Bolita,Guia 1,Párrafo de lista3,Párrafo de lista4,Párrafo de lista5,Ha,titulo 3,BOLA,Párrafo de lista21,Guión,Titulo 8,Párrafo de lista6,Colorful List - Accent 11,Colorful List Accent 1,Párrafo de lista1,BOLADEF"/>
    <w:basedOn w:val="Normal"/>
    <w:link w:val="PrrafodelistaCar"/>
    <w:uiPriority w:val="34"/>
    <w:qFormat/>
    <w:rsid w:val="004F6246"/>
    <w:pPr>
      <w:ind w:left="720"/>
      <w:contextualSpacing/>
    </w:pPr>
  </w:style>
  <w:style w:type="paragraph" w:customStyle="1" w:styleId="Default">
    <w:name w:val="Default"/>
    <w:link w:val="DefaultCar"/>
    <w:rsid w:val="00917963"/>
    <w:pPr>
      <w:suppressAutoHyphens/>
      <w:autoSpaceDE w:val="0"/>
      <w:autoSpaceDN w:val="0"/>
      <w:textAlignment w:val="baseline"/>
    </w:pPr>
    <w:rPr>
      <w:rFonts w:ascii="Arial" w:eastAsia="Times New Roman" w:hAnsi="Arial" w:cs="Arial"/>
      <w:color w:val="000000"/>
      <w:lang w:val="es-ES"/>
    </w:rPr>
  </w:style>
  <w:style w:type="paragraph" w:styleId="Textonotaalfinal">
    <w:name w:val="endnote text"/>
    <w:basedOn w:val="Normal"/>
    <w:link w:val="TextonotaalfinalCar"/>
    <w:rsid w:val="00917963"/>
    <w:pPr>
      <w:autoSpaceDN w:val="0"/>
      <w:spacing w:after="200" w:line="276" w:lineRule="auto"/>
    </w:pPr>
    <w:rPr>
      <w:rFonts w:ascii="Calibri" w:eastAsia="Calibri" w:hAnsi="Calibri" w:cs="Times New Roman"/>
      <w:sz w:val="20"/>
      <w:szCs w:val="20"/>
      <w:lang w:val="es-ES" w:eastAsia="en-US"/>
    </w:rPr>
  </w:style>
  <w:style w:type="character" w:customStyle="1" w:styleId="TextonotaalfinalCar">
    <w:name w:val="Texto nota al final Car"/>
    <w:basedOn w:val="Fuentedeprrafopredeter"/>
    <w:link w:val="Textonotaalfinal"/>
    <w:rsid w:val="00917963"/>
    <w:rPr>
      <w:rFonts w:ascii="Calibri" w:eastAsia="Calibri" w:hAnsi="Calibri" w:cs="Times New Roman"/>
      <w:sz w:val="20"/>
      <w:szCs w:val="20"/>
      <w:lang w:val="es-ES" w:eastAsia="en-US"/>
    </w:rPr>
  </w:style>
  <w:style w:type="paragraph" w:styleId="Sinespaciado">
    <w:name w:val="No Spacing"/>
    <w:rsid w:val="00917963"/>
    <w:pPr>
      <w:autoSpaceDN w:val="0"/>
      <w:spacing w:line="240" w:lineRule="atLeast"/>
      <w:jc w:val="both"/>
    </w:pPr>
    <w:rPr>
      <w:rFonts w:ascii="Calibri" w:eastAsia="Times New Roman" w:hAnsi="Calibri" w:cs="Calibri"/>
      <w:sz w:val="22"/>
      <w:szCs w:val="22"/>
      <w:lang w:val="es-MX" w:eastAsia="en-US"/>
    </w:rPr>
  </w:style>
  <w:style w:type="character" w:customStyle="1" w:styleId="apple-converted-space">
    <w:name w:val="apple-converted-space"/>
    <w:basedOn w:val="Fuentedeprrafopredeter"/>
    <w:rsid w:val="008657BB"/>
  </w:style>
  <w:style w:type="paragraph" w:styleId="NormalWeb">
    <w:name w:val="Normal (Web)"/>
    <w:basedOn w:val="Normal"/>
    <w:uiPriority w:val="99"/>
    <w:unhideWhenUsed/>
    <w:rsid w:val="00DB271F"/>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rsid w:val="00053A93"/>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169D"/>
    <w:rPr>
      <w:color w:val="0000FF" w:themeColor="hyperlink"/>
      <w:u w:val="single"/>
    </w:rPr>
  </w:style>
  <w:style w:type="paragraph" w:styleId="Textocomentario">
    <w:name w:val="annotation text"/>
    <w:basedOn w:val="Normal"/>
    <w:link w:val="TextocomentarioCar"/>
    <w:uiPriority w:val="99"/>
    <w:rsid w:val="00F1169D"/>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rsid w:val="00F1169D"/>
    <w:rPr>
      <w:rFonts w:ascii="Times New Roman" w:eastAsia="Times New Roman" w:hAnsi="Times New Roman" w:cs="Times New Roman"/>
      <w:sz w:val="20"/>
      <w:szCs w:val="20"/>
      <w:lang w:val="es-ES"/>
    </w:rPr>
  </w:style>
  <w:style w:type="paragraph" w:customStyle="1" w:styleId="CUERPOTEXTO">
    <w:name w:val="CUERPO TEXTO"/>
    <w:uiPriority w:val="99"/>
    <w:rsid w:val="00F1169D"/>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rPr>
  </w:style>
  <w:style w:type="character" w:customStyle="1" w:styleId="DefaultCar">
    <w:name w:val="Default Car"/>
    <w:link w:val="Default"/>
    <w:locked/>
    <w:rsid w:val="00F1169D"/>
    <w:rPr>
      <w:rFonts w:ascii="Arial" w:eastAsia="Times New Roman" w:hAnsi="Arial" w:cs="Arial"/>
      <w:color w:val="000000"/>
      <w:lang w:val="es-ES"/>
    </w:rPr>
  </w:style>
  <w:style w:type="paragraph" w:styleId="Epgrafe">
    <w:name w:val="caption"/>
    <w:basedOn w:val="Normal"/>
    <w:next w:val="Normal"/>
    <w:unhideWhenUsed/>
    <w:qFormat/>
    <w:rsid w:val="006D54DC"/>
    <w:pPr>
      <w:spacing w:after="200"/>
    </w:pPr>
    <w:rPr>
      <w:rFonts w:ascii="Arial" w:eastAsia="Times New Roman" w:hAnsi="Arial" w:cs="Times New Roman"/>
      <w:b/>
      <w:iCs/>
      <w:sz w:val="22"/>
      <w:szCs w:val="18"/>
      <w:lang w:val="es-ES"/>
    </w:rPr>
  </w:style>
  <w:style w:type="paragraph" w:customStyle="1" w:styleId="estilo1">
    <w:name w:val="estilo1"/>
    <w:basedOn w:val="Normal"/>
    <w:rsid w:val="00F16350"/>
    <w:pPr>
      <w:spacing w:before="230" w:after="230" w:line="216" w:lineRule="atLeast"/>
      <w:ind w:left="230" w:right="230"/>
    </w:pPr>
    <w:rPr>
      <w:rFonts w:ascii="Verdana" w:eastAsia="Times New Roman" w:hAnsi="Verdana" w:cs="Times New Roman"/>
      <w:color w:val="000000"/>
      <w:sz w:val="18"/>
      <w:szCs w:val="18"/>
      <w:lang w:val="en-GB" w:eastAsia="en-GB"/>
    </w:rPr>
  </w:style>
  <w:style w:type="table" w:customStyle="1" w:styleId="Tablanormal21">
    <w:name w:val="Tabla normal 21"/>
    <w:basedOn w:val="Tablanormal"/>
    <w:uiPriority w:val="42"/>
    <w:rsid w:val="008E0016"/>
    <w:rPr>
      <w:sz w:val="22"/>
      <w:szCs w:val="22"/>
      <w:lang w:val="es-CO"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aliases w:val="Bolita Car,Guia 1 Car,Párrafo de lista3 Car,Párrafo de lista4 Car,Párrafo de lista5 Car,Ha Car,titulo 3 Car,BOLA Car,Párrafo de lista21 Car,Guión Car,Titulo 8 Car,Párrafo de lista6 Car,Colorful List - Accent 11 Car,BOLADEF Car"/>
    <w:link w:val="Prrafodelista"/>
    <w:rsid w:val="002D05EB"/>
  </w:style>
  <w:style w:type="paragraph" w:styleId="Sangradetextonormal">
    <w:name w:val="Body Text Indent"/>
    <w:basedOn w:val="Normal"/>
    <w:link w:val="SangradetextonormalCar"/>
    <w:uiPriority w:val="99"/>
    <w:semiHidden/>
    <w:unhideWhenUsed/>
    <w:rsid w:val="00EB28CF"/>
    <w:pPr>
      <w:spacing w:after="120"/>
      <w:ind w:left="283"/>
    </w:pPr>
  </w:style>
  <w:style w:type="character" w:customStyle="1" w:styleId="SangradetextonormalCar">
    <w:name w:val="Sangría de texto normal Car"/>
    <w:basedOn w:val="Fuentedeprrafopredeter"/>
    <w:link w:val="Sangradetextonormal"/>
    <w:uiPriority w:val="99"/>
    <w:semiHidden/>
    <w:rsid w:val="00EB28CF"/>
  </w:style>
  <w:style w:type="paragraph" w:styleId="Textoindependienteprimerasangra2">
    <w:name w:val="Body Text First Indent 2"/>
    <w:basedOn w:val="Sangradetextonormal"/>
    <w:link w:val="Textoindependienteprimerasangra2Car"/>
    <w:unhideWhenUsed/>
    <w:rsid w:val="00EB28CF"/>
    <w:pPr>
      <w:spacing w:after="0"/>
      <w:ind w:left="360" w:firstLine="360"/>
    </w:pPr>
    <w:rPr>
      <w:rFonts w:ascii="Times New Roman" w:eastAsia="Times New Roman" w:hAnsi="Times New Roman" w:cs="Times New Roman"/>
      <w:sz w:val="22"/>
      <w:szCs w:val="20"/>
      <w:lang w:val="es-ES"/>
    </w:rPr>
  </w:style>
  <w:style w:type="character" w:customStyle="1" w:styleId="Textoindependienteprimerasangra2Car">
    <w:name w:val="Texto independiente primera sangría 2 Car"/>
    <w:basedOn w:val="SangradetextonormalCar"/>
    <w:link w:val="Textoindependienteprimerasangra2"/>
    <w:rsid w:val="00EB28CF"/>
    <w:rPr>
      <w:rFonts w:ascii="Times New Roman" w:eastAsia="Times New Roman" w:hAnsi="Times New Roman" w:cs="Times New Roman"/>
      <w:sz w:val="22"/>
      <w:szCs w:val="20"/>
      <w:lang w:val="es-ES"/>
    </w:rPr>
  </w:style>
  <w:style w:type="character" w:styleId="Refdecomentario">
    <w:name w:val="annotation reference"/>
    <w:basedOn w:val="Fuentedeprrafopredeter"/>
    <w:unhideWhenUsed/>
    <w:rsid w:val="00270D3A"/>
    <w:rPr>
      <w:sz w:val="16"/>
      <w:szCs w:val="16"/>
    </w:rPr>
  </w:style>
  <w:style w:type="paragraph" w:styleId="Asuntodelcomentario">
    <w:name w:val="annotation subject"/>
    <w:basedOn w:val="Textocomentario"/>
    <w:next w:val="Textocomentario"/>
    <w:link w:val="AsuntodelcomentarioCar"/>
    <w:uiPriority w:val="99"/>
    <w:semiHidden/>
    <w:unhideWhenUsed/>
    <w:rsid w:val="00270D3A"/>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270D3A"/>
    <w:rPr>
      <w:rFonts w:ascii="Times New Roman" w:eastAsia="Times New Roman" w:hAnsi="Times New Roman" w:cs="Times New Roman"/>
      <w:b/>
      <w:bCs/>
      <w:sz w:val="20"/>
      <w:szCs w:val="20"/>
      <w:lang w:val="es-ES"/>
    </w:rPr>
  </w:style>
  <w:style w:type="paragraph" w:customStyle="1" w:styleId="a">
    <w:basedOn w:val="Normal"/>
    <w:next w:val="Normal"/>
    <w:unhideWhenUsed/>
    <w:qFormat/>
    <w:rsid w:val="003420F1"/>
    <w:pPr>
      <w:spacing w:after="200"/>
    </w:pPr>
    <w:rPr>
      <w:rFonts w:ascii="Arial" w:eastAsia="Times New Roman" w:hAnsi="Arial" w:cs="Times New Roman"/>
      <w:b/>
      <w:iCs/>
      <w:sz w:val="22"/>
      <w:szCs w:val="18"/>
      <w:lang w:val="es-ES"/>
    </w:rPr>
  </w:style>
  <w:style w:type="paragraph" w:customStyle="1" w:styleId="a0">
    <w:basedOn w:val="Normal"/>
    <w:next w:val="Normal"/>
    <w:unhideWhenUsed/>
    <w:qFormat/>
    <w:rsid w:val="00BA2F03"/>
    <w:pPr>
      <w:spacing w:after="200"/>
    </w:pPr>
    <w:rPr>
      <w:rFonts w:ascii="Arial" w:eastAsia="Times New Roman" w:hAnsi="Arial" w:cs="Times New Roman"/>
      <w:b/>
      <w:iCs/>
      <w:sz w:val="22"/>
      <w:szCs w:val="18"/>
      <w:lang w:val="es-ES"/>
    </w:rPr>
  </w:style>
  <w:style w:type="paragraph" w:customStyle="1" w:styleId="a1">
    <w:basedOn w:val="Normal"/>
    <w:next w:val="Normal"/>
    <w:unhideWhenUsed/>
    <w:qFormat/>
    <w:rsid w:val="00603E0C"/>
    <w:pPr>
      <w:spacing w:after="200"/>
    </w:pPr>
    <w:rPr>
      <w:rFonts w:ascii="Arial" w:eastAsia="Times New Roman" w:hAnsi="Arial" w:cs="Times New Roman"/>
      <w:b/>
      <w:iCs/>
      <w:sz w:val="22"/>
      <w:szCs w:val="18"/>
      <w:lang w:val="es-ES"/>
    </w:rPr>
  </w:style>
  <w:style w:type="paragraph" w:customStyle="1" w:styleId="a2">
    <w:basedOn w:val="Normal"/>
    <w:next w:val="Normal"/>
    <w:unhideWhenUsed/>
    <w:qFormat/>
    <w:rsid w:val="00243096"/>
    <w:pPr>
      <w:spacing w:after="200"/>
    </w:pPr>
    <w:rPr>
      <w:rFonts w:ascii="Arial" w:eastAsia="Times New Roman" w:hAnsi="Arial" w:cs="Times New Roman"/>
      <w:b/>
      <w:iCs/>
      <w:sz w:val="22"/>
      <w:szCs w:val="18"/>
      <w:lang w:val="es-ES"/>
    </w:rPr>
  </w:style>
  <w:style w:type="character" w:customStyle="1" w:styleId="spelle">
    <w:name w:val="spelle"/>
    <w:basedOn w:val="Fuentedeprrafopredeter"/>
    <w:rsid w:val="00AF08E8"/>
  </w:style>
  <w:style w:type="paragraph" w:styleId="Revisin">
    <w:name w:val="Revision"/>
    <w:hidden/>
    <w:uiPriority w:val="99"/>
    <w:semiHidden/>
    <w:rsid w:val="00830786"/>
  </w:style>
  <w:style w:type="table" w:customStyle="1" w:styleId="Tablaconcuadrcula1">
    <w:name w:val="Tabla con cuadrícula1"/>
    <w:basedOn w:val="Tablanormal"/>
    <w:next w:val="Tablaconcuadrcula"/>
    <w:uiPriority w:val="59"/>
    <w:rsid w:val="00DC6655"/>
    <w:rPr>
      <w:rFonts w:eastAsia="Cambria"/>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C14A0"/>
    <w:pPr>
      <w:widowControl w:val="0"/>
      <w:suppressAutoHyphens/>
      <w:autoSpaceDN w:val="0"/>
      <w:textAlignment w:val="baseline"/>
    </w:pPr>
    <w:rPr>
      <w:rFonts w:ascii="Liberation Serif" w:eastAsia="Bitstream Vera Sans" w:hAnsi="Liberation Serif" w:cs="Lohit Devanagari"/>
      <w:kern w:val="3"/>
      <w:lang w:val="es-ES" w:eastAsia="zh-CN" w:bidi="hi-IN"/>
    </w:rPr>
  </w:style>
  <w:style w:type="paragraph" w:customStyle="1" w:styleId="Normal1">
    <w:name w:val="Normal1"/>
    <w:rsid w:val="00B6188D"/>
    <w:pPr>
      <w:spacing w:after="160" w:line="259" w:lineRule="auto"/>
    </w:pPr>
    <w:rPr>
      <w:sz w:val="22"/>
      <w:szCs w:val="22"/>
      <w:lang w:val="es-CO" w:eastAsia="es-CO"/>
    </w:rPr>
  </w:style>
  <w:style w:type="character" w:styleId="Hipervnculovisitado">
    <w:name w:val="FollowedHyperlink"/>
    <w:basedOn w:val="Fuentedeprrafopredeter"/>
    <w:uiPriority w:val="99"/>
    <w:semiHidden/>
    <w:unhideWhenUsed/>
    <w:rsid w:val="00EF2938"/>
    <w:rPr>
      <w:color w:val="800080" w:themeColor="followedHyperlink"/>
      <w:u w:val="single"/>
    </w:rPr>
  </w:style>
  <w:style w:type="character" w:styleId="Refdenotaalfinal">
    <w:name w:val="endnote reference"/>
    <w:basedOn w:val="Fuentedeprrafopredeter"/>
    <w:uiPriority w:val="99"/>
    <w:semiHidden/>
    <w:unhideWhenUsed/>
    <w:rsid w:val="000F1074"/>
    <w:rPr>
      <w:vertAlign w:val="superscript"/>
    </w:rPr>
  </w:style>
  <w:style w:type="paragraph" w:customStyle="1" w:styleId="Grfico">
    <w:name w:val="Gráfico"/>
    <w:basedOn w:val="Epgrafe"/>
    <w:link w:val="GrficoCar"/>
    <w:qFormat/>
    <w:rsid w:val="001A29C8"/>
    <w:pPr>
      <w:keepNext/>
      <w:spacing w:after="240"/>
      <w:jc w:val="center"/>
    </w:pPr>
    <w:rPr>
      <w:rFonts w:ascii="Arial Narrow" w:eastAsiaTheme="minorEastAsia" w:hAnsi="Arial Narrow" w:cstheme="minorBidi"/>
      <w:bCs/>
      <w:iCs w:val="0"/>
      <w:lang w:val="es-CO" w:eastAsia="en-US"/>
    </w:rPr>
  </w:style>
  <w:style w:type="paragraph" w:customStyle="1" w:styleId="Tablas">
    <w:name w:val="Tablas"/>
    <w:basedOn w:val="Epgrafe"/>
    <w:link w:val="TablasCar"/>
    <w:qFormat/>
    <w:rsid w:val="001A29C8"/>
    <w:pPr>
      <w:keepNext/>
      <w:spacing w:after="240"/>
      <w:jc w:val="center"/>
    </w:pPr>
    <w:rPr>
      <w:rFonts w:ascii="Arial Narrow" w:eastAsiaTheme="majorEastAsia" w:hAnsi="Arial Narrow" w:cstheme="majorBidi"/>
      <w:bCs/>
      <w:iCs w:val="0"/>
      <w:color w:val="000000" w:themeColor="text1"/>
      <w:szCs w:val="22"/>
      <w:lang w:val="es-CO" w:eastAsia="en-US"/>
    </w:rPr>
  </w:style>
  <w:style w:type="character" w:customStyle="1" w:styleId="GrficoCar">
    <w:name w:val="Gráfico Car"/>
    <w:basedOn w:val="Fuentedeprrafopredeter"/>
    <w:link w:val="Grfico"/>
    <w:rsid w:val="001A29C8"/>
    <w:rPr>
      <w:rFonts w:ascii="Arial Narrow" w:hAnsi="Arial Narrow"/>
      <w:b/>
      <w:bCs/>
      <w:sz w:val="22"/>
      <w:szCs w:val="18"/>
      <w:lang w:val="es-CO" w:eastAsia="en-US"/>
    </w:rPr>
  </w:style>
  <w:style w:type="character" w:customStyle="1" w:styleId="TablasCar">
    <w:name w:val="Tablas Car"/>
    <w:basedOn w:val="Ttulo1Car"/>
    <w:link w:val="Tablas"/>
    <w:rsid w:val="001A29C8"/>
    <w:rPr>
      <w:rFonts w:ascii="Arial Narrow" w:eastAsiaTheme="majorEastAsia" w:hAnsi="Arial Narrow" w:cstheme="majorBidi"/>
      <w:b/>
      <w:bCs/>
      <w:color w:val="000000" w:themeColor="text1"/>
      <w:sz w:val="22"/>
      <w:szCs w:val="22"/>
      <w:lang w:val="es-CO" w:eastAsia="en-US"/>
    </w:rPr>
  </w:style>
  <w:style w:type="paragraph" w:customStyle="1" w:styleId="cuerpotexto0">
    <w:name w:val="cuerpotexto"/>
    <w:basedOn w:val="Normal"/>
    <w:rsid w:val="00A369EB"/>
    <w:pPr>
      <w:spacing w:before="100" w:beforeAutospacing="1" w:after="100" w:afterAutospacing="1"/>
    </w:pPr>
    <w:rPr>
      <w:rFonts w:ascii="Times New Roman" w:eastAsia="Times New Roman" w:hAnsi="Times New Roman" w:cs="Times New Roman"/>
      <w:lang w:val="es-CO" w:eastAsia="es-CO"/>
    </w:rPr>
  </w:style>
  <w:style w:type="character" w:customStyle="1" w:styleId="grame">
    <w:name w:val="grame"/>
    <w:rsid w:val="00A3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2508">
      <w:bodyDiv w:val="1"/>
      <w:marLeft w:val="0"/>
      <w:marRight w:val="0"/>
      <w:marTop w:val="0"/>
      <w:marBottom w:val="0"/>
      <w:divBdr>
        <w:top w:val="none" w:sz="0" w:space="0" w:color="auto"/>
        <w:left w:val="none" w:sz="0" w:space="0" w:color="auto"/>
        <w:bottom w:val="none" w:sz="0" w:space="0" w:color="auto"/>
        <w:right w:val="none" w:sz="0" w:space="0" w:color="auto"/>
      </w:divBdr>
    </w:div>
    <w:div w:id="1123882685">
      <w:bodyDiv w:val="1"/>
      <w:marLeft w:val="0"/>
      <w:marRight w:val="0"/>
      <w:marTop w:val="0"/>
      <w:marBottom w:val="0"/>
      <w:divBdr>
        <w:top w:val="none" w:sz="0" w:space="0" w:color="auto"/>
        <w:left w:val="none" w:sz="0" w:space="0" w:color="auto"/>
        <w:bottom w:val="none" w:sz="0" w:space="0" w:color="auto"/>
        <w:right w:val="none" w:sz="0" w:space="0" w:color="auto"/>
      </w:divBdr>
    </w:div>
    <w:div w:id="1481539342">
      <w:bodyDiv w:val="1"/>
      <w:marLeft w:val="0"/>
      <w:marRight w:val="0"/>
      <w:marTop w:val="0"/>
      <w:marBottom w:val="0"/>
      <w:divBdr>
        <w:top w:val="none" w:sz="0" w:space="0" w:color="auto"/>
        <w:left w:val="none" w:sz="0" w:space="0" w:color="auto"/>
        <w:bottom w:val="none" w:sz="0" w:space="0" w:color="auto"/>
        <w:right w:val="none" w:sz="0" w:space="0" w:color="auto"/>
      </w:divBdr>
    </w:div>
    <w:div w:id="1827739083">
      <w:bodyDiv w:val="1"/>
      <w:marLeft w:val="0"/>
      <w:marRight w:val="0"/>
      <w:marTop w:val="0"/>
      <w:marBottom w:val="0"/>
      <w:divBdr>
        <w:top w:val="none" w:sz="0" w:space="0" w:color="auto"/>
        <w:left w:val="none" w:sz="0" w:space="0" w:color="auto"/>
        <w:bottom w:val="none" w:sz="0" w:space="0" w:color="auto"/>
        <w:right w:val="none" w:sz="0" w:space="0" w:color="auto"/>
      </w:divBdr>
    </w:div>
    <w:div w:id="1844126804">
      <w:bodyDiv w:val="1"/>
      <w:marLeft w:val="0"/>
      <w:marRight w:val="0"/>
      <w:marTop w:val="0"/>
      <w:marBottom w:val="0"/>
      <w:divBdr>
        <w:top w:val="none" w:sz="0" w:space="0" w:color="auto"/>
        <w:left w:val="none" w:sz="0" w:space="0" w:color="auto"/>
        <w:bottom w:val="none" w:sz="0" w:space="0" w:color="auto"/>
        <w:right w:val="none" w:sz="0" w:space="0" w:color="auto"/>
      </w:divBdr>
    </w:div>
    <w:div w:id="1885020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D:\USUARIOS\CDIAZ\Documents\Carlos%20D&#237;az\MADS!\Reforma%20tributaria\Reglamentaci&#243;n%20255\Datos.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C:\Users\cdiaz\AppData\Local\Microsoft\Windows\Temporary%20Internet%20Files\Content.Outlook\UPZBKGPS\CONSOLIDADO%20BENEFICIOS%202014-2015%20(00000002).xlsx" TargetMode="External"/><Relationship Id="rId1" Type="http://schemas.openxmlformats.org/officeDocument/2006/relationships/themeOverride" Target="../theme/themeOverride2.xml"/><Relationship Id="rId4"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503092707817"/>
          <c:y val="3.4815967771470398E-2"/>
          <c:w val="0.889496907292183"/>
          <c:h val="0.54288317158029697"/>
        </c:manualLayout>
      </c:layout>
      <c:bar3DChart>
        <c:barDir val="col"/>
        <c:grouping val="clustered"/>
        <c:varyColors val="0"/>
        <c:ser>
          <c:idx val="0"/>
          <c:order val="0"/>
          <c:tx>
            <c:v>Valor</c:v>
          </c:tx>
          <c:spPr>
            <a:solidFill>
              <a:schemeClr val="accent1"/>
            </a:solidFill>
            <a:ln>
              <a:solidFill>
                <a:sysClr val="windowText" lastClr="000000"/>
              </a:solidFill>
            </a:ln>
            <a:effectLst/>
            <a:sp3d>
              <a:contourClr>
                <a:sysClr val="windowText" lastClr="000000"/>
              </a:contourClr>
            </a:sp3d>
          </c:spPr>
          <c:invertIfNegative val="0"/>
          <c:dPt>
            <c:idx val="0"/>
            <c:invertIfNegative val="0"/>
            <c:bubble3D val="0"/>
            <c:spPr>
              <a:solidFill>
                <a:srgbClr val="00B050"/>
              </a:solidFill>
              <a:ln>
                <a:solidFill>
                  <a:sysClr val="windowText" lastClr="000000"/>
                </a:solidFill>
              </a:ln>
              <a:effectLst/>
              <a:sp3d>
                <a:contourClr>
                  <a:sysClr val="windowText" lastClr="000000"/>
                </a:contourClr>
              </a:sp3d>
            </c:spPr>
            <c:extLst xmlns:c16r2="http://schemas.microsoft.com/office/drawing/2015/06/chart">
              <c:ext xmlns:c16="http://schemas.microsoft.com/office/drawing/2014/chart" uri="{C3380CC4-5D6E-409C-BE32-E72D297353CC}">
                <c16:uniqueId val="{00000001-3159-496F-9B69-5035F50929F6}"/>
              </c:ext>
            </c:extLst>
          </c:dPt>
          <c:dPt>
            <c:idx val="1"/>
            <c:invertIfNegative val="0"/>
            <c:bubble3D val="0"/>
            <c:extLst xmlns:c16r2="http://schemas.microsoft.com/office/drawing/2015/06/chart">
              <c:ext xmlns:c16="http://schemas.microsoft.com/office/drawing/2014/chart" uri="{C3380CC4-5D6E-409C-BE32-E72D297353CC}">
                <c16:uniqueId val="{00000002-3159-496F-9B69-5035F50929F6}"/>
              </c:ext>
            </c:extLst>
          </c:dPt>
          <c:dPt>
            <c:idx val="2"/>
            <c:invertIfNegative val="0"/>
            <c:bubble3D val="0"/>
            <c:spPr>
              <a:solidFill>
                <a:srgbClr val="FFFF00"/>
              </a:solidFill>
              <a:ln>
                <a:solidFill>
                  <a:sysClr val="windowText" lastClr="000000"/>
                </a:solidFill>
              </a:ln>
              <a:effectLst/>
              <a:sp3d>
                <a:contourClr>
                  <a:sysClr val="windowText" lastClr="000000"/>
                </a:contourClr>
              </a:sp3d>
            </c:spPr>
            <c:extLst xmlns:c16r2="http://schemas.microsoft.com/office/drawing/2015/06/chart">
              <c:ext xmlns:c16="http://schemas.microsoft.com/office/drawing/2014/chart" uri="{C3380CC4-5D6E-409C-BE32-E72D297353CC}">
                <c16:uniqueId val="{00000004-3159-496F-9B69-5035F50929F6}"/>
              </c:ext>
            </c:extLst>
          </c:dPt>
          <c:dPt>
            <c:idx val="3"/>
            <c:invertIfNegative val="0"/>
            <c:bubble3D val="0"/>
            <c:spPr>
              <a:solidFill>
                <a:srgbClr val="FF0000"/>
              </a:solidFill>
              <a:ln>
                <a:solidFill>
                  <a:sysClr val="windowText" lastClr="000000"/>
                </a:solidFill>
              </a:ln>
              <a:effectLst/>
              <a:sp3d>
                <a:contourClr>
                  <a:sysClr val="windowText" lastClr="000000"/>
                </a:contourClr>
              </a:sp3d>
            </c:spPr>
            <c:extLst xmlns:c16r2="http://schemas.microsoft.com/office/drawing/2015/06/chart">
              <c:ext xmlns:c16="http://schemas.microsoft.com/office/drawing/2014/chart" uri="{C3380CC4-5D6E-409C-BE32-E72D297353CC}">
                <c16:uniqueId val="{00000006-3159-496F-9B69-5035F50929F6}"/>
              </c:ext>
            </c:extLst>
          </c:dPt>
          <c:cat>
            <c:strRef>
              <c:f>Hoja1!$A$2:$A$5</c:f>
              <c:strCache>
                <c:ptCount val="4"/>
                <c:pt idx="0">
                  <c:v>Exclusión del IVA a los equipos y  elementos destinados a sistemas de control  y monitoreo</c:v>
                </c:pt>
                <c:pt idx="1">
                  <c:v>Exclusión de IVA a la importación de maquinaria procesar basuras y al tratamiento de residuos</c:v>
                </c:pt>
                <c:pt idx="2">
                  <c:v>Exclusión de IVA a la importación de maquinaria destinada al desarrollo de proyectos exportadores de certificados  de carbono</c:v>
                </c:pt>
                <c:pt idx="3">
                  <c:v>Deducción de renta por las inversiones en control y mejoramiento del medio ambiente</c:v>
                </c:pt>
              </c:strCache>
            </c:strRef>
          </c:cat>
          <c:val>
            <c:numRef>
              <c:f>Hoja1!$B$2:$B$5</c:f>
              <c:numCache>
                <c:formatCode>"$"#,##0_);[Red]\("$"#,##0\)</c:formatCode>
                <c:ptCount val="4"/>
                <c:pt idx="0">
                  <c:v>197295</c:v>
                </c:pt>
                <c:pt idx="1">
                  <c:v>4549</c:v>
                </c:pt>
                <c:pt idx="2">
                  <c:v>35106</c:v>
                </c:pt>
                <c:pt idx="3">
                  <c:v>100222</c:v>
                </c:pt>
              </c:numCache>
            </c:numRef>
          </c:val>
          <c:extLst xmlns:c16r2="http://schemas.microsoft.com/office/drawing/2015/06/chart">
            <c:ext xmlns:c16="http://schemas.microsoft.com/office/drawing/2014/chart" uri="{C3380CC4-5D6E-409C-BE32-E72D297353CC}">
              <c16:uniqueId val="{00000007-3159-496F-9B69-5035F50929F6}"/>
            </c:ext>
          </c:extLst>
        </c:ser>
        <c:dLbls>
          <c:showLegendKey val="0"/>
          <c:showVal val="0"/>
          <c:showCatName val="0"/>
          <c:showSerName val="0"/>
          <c:showPercent val="0"/>
          <c:showBubbleSize val="0"/>
        </c:dLbls>
        <c:gapWidth val="150"/>
        <c:shape val="box"/>
        <c:axId val="40562176"/>
        <c:axId val="86132416"/>
        <c:axId val="0"/>
      </c:bar3DChart>
      <c:catAx>
        <c:axId val="40562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CO"/>
          </a:p>
        </c:txPr>
        <c:crossAx val="86132416"/>
        <c:crosses val="autoZero"/>
        <c:auto val="1"/>
        <c:lblAlgn val="ctr"/>
        <c:lblOffset val="100"/>
        <c:noMultiLvlLbl val="0"/>
      </c:catAx>
      <c:valAx>
        <c:axId val="8613241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CO"/>
          </a:p>
        </c:txPr>
        <c:crossAx val="40562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Valor</c:v>
          </c:tx>
          <c:spPr>
            <a:ln w="28575" cap="rnd">
              <a:solidFill>
                <a:sysClr val="windowText" lastClr="000000"/>
              </a:solidFill>
              <a:round/>
            </a:ln>
            <a:effectLst/>
          </c:spPr>
          <c:marker>
            <c:symbol val="circle"/>
            <c:size val="5"/>
            <c:spPr>
              <a:solidFill>
                <a:schemeClr val="bg2"/>
              </a:solidFill>
              <a:ln w="9525">
                <a:solidFill>
                  <a:sysClr val="windowText" lastClr="000000"/>
                </a:solidFill>
              </a:ln>
              <a:effectLst/>
            </c:spPr>
          </c:marker>
          <c:cat>
            <c:numRef>
              <c:f>Hoja2!$A$3:$A$6</c:f>
              <c:numCache>
                <c:formatCode>General</c:formatCode>
                <c:ptCount val="4"/>
                <c:pt idx="0">
                  <c:v>2013</c:v>
                </c:pt>
                <c:pt idx="1">
                  <c:v>2014</c:v>
                </c:pt>
                <c:pt idx="2">
                  <c:v>2015</c:v>
                </c:pt>
                <c:pt idx="3">
                  <c:v>2016</c:v>
                </c:pt>
              </c:numCache>
            </c:numRef>
          </c:cat>
          <c:val>
            <c:numRef>
              <c:f>Hoja2!$B$3:$B$6</c:f>
              <c:numCache>
                <c:formatCode>"$"#,##0_);[Red]\("$"#,##0\)</c:formatCode>
                <c:ptCount val="4"/>
                <c:pt idx="0">
                  <c:v>17350</c:v>
                </c:pt>
                <c:pt idx="1">
                  <c:v>1759</c:v>
                </c:pt>
                <c:pt idx="2">
                  <c:v>77311</c:v>
                </c:pt>
                <c:pt idx="3">
                  <c:v>182864</c:v>
                </c:pt>
              </c:numCache>
            </c:numRef>
          </c:val>
          <c:smooth val="0"/>
          <c:extLst xmlns:c16r2="http://schemas.microsoft.com/office/drawing/2015/06/chart">
            <c:ext xmlns:c16="http://schemas.microsoft.com/office/drawing/2014/chart" uri="{C3380CC4-5D6E-409C-BE32-E72D297353CC}">
              <c16:uniqueId val="{00000000-5E8C-40AF-9D53-9D0B3D1F8A07}"/>
            </c:ext>
          </c:extLst>
        </c:ser>
        <c:dLbls>
          <c:showLegendKey val="0"/>
          <c:showVal val="0"/>
          <c:showCatName val="0"/>
          <c:showSerName val="0"/>
          <c:showPercent val="0"/>
          <c:showBubbleSize val="0"/>
        </c:dLbls>
        <c:marker val="1"/>
        <c:smooth val="0"/>
        <c:axId val="37762560"/>
        <c:axId val="86132992"/>
      </c:lineChart>
      <c:catAx>
        <c:axId val="377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O"/>
          </a:p>
        </c:txPr>
        <c:crossAx val="86132992"/>
        <c:crosses val="autoZero"/>
        <c:auto val="1"/>
        <c:lblAlgn val="ctr"/>
        <c:lblOffset val="100"/>
        <c:noMultiLvlLbl val="0"/>
      </c:catAx>
      <c:valAx>
        <c:axId val="861329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O"/>
          </a:p>
        </c:txPr>
        <c:crossAx val="37762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v>IVA</c:v>
          </c:tx>
          <c:spPr>
            <a:solidFill>
              <a:srgbClr val="FF0000"/>
            </a:solidFill>
            <a:ln>
              <a:solidFill>
                <a:sysClr val="windowText" lastClr="000000"/>
              </a:solidFill>
            </a:ln>
            <a:effectLst/>
          </c:spPr>
          <c:invertIfNegative val="0"/>
          <c:cat>
            <c:numRef>
              <c:f>Hoja1!$G$2:$G$5</c:f>
              <c:numCache>
                <c:formatCode>General</c:formatCode>
                <c:ptCount val="4"/>
                <c:pt idx="0">
                  <c:v>2013</c:v>
                </c:pt>
                <c:pt idx="1">
                  <c:v>2014</c:v>
                </c:pt>
                <c:pt idx="2">
                  <c:v>2015</c:v>
                </c:pt>
                <c:pt idx="3">
                  <c:v>2016</c:v>
                </c:pt>
              </c:numCache>
            </c:numRef>
          </c:cat>
          <c:val>
            <c:numRef>
              <c:f>Hoja1!$H$2:$H$5</c:f>
              <c:numCache>
                <c:formatCode>"$"\ #,##0</c:formatCode>
                <c:ptCount val="4"/>
                <c:pt idx="0">
                  <c:v>65998.660313999993</c:v>
                </c:pt>
                <c:pt idx="1">
                  <c:v>62459.611493999997</c:v>
                </c:pt>
                <c:pt idx="2">
                  <c:v>179480.90312100001</c:v>
                </c:pt>
                <c:pt idx="3">
                  <c:v>182081.282003</c:v>
                </c:pt>
              </c:numCache>
            </c:numRef>
          </c:val>
          <c:extLst xmlns:c16r2="http://schemas.microsoft.com/office/drawing/2015/06/chart">
            <c:ext xmlns:c16="http://schemas.microsoft.com/office/drawing/2014/chart" uri="{C3380CC4-5D6E-409C-BE32-E72D297353CC}">
              <c16:uniqueId val="{00000000-BBD1-4C63-9F61-CDF5334B910B}"/>
            </c:ext>
          </c:extLst>
        </c:ser>
        <c:ser>
          <c:idx val="2"/>
          <c:order val="1"/>
          <c:tx>
            <c:v>RENTA</c:v>
          </c:tx>
          <c:spPr>
            <a:solidFill>
              <a:srgbClr val="FFFF00"/>
            </a:solidFill>
            <a:ln>
              <a:solidFill>
                <a:sysClr val="windowText" lastClr="000000"/>
              </a:solidFill>
            </a:ln>
            <a:effectLst/>
          </c:spPr>
          <c:invertIfNegative val="0"/>
          <c:cat>
            <c:numRef>
              <c:f>Hoja1!$G$2:$G$5</c:f>
              <c:numCache>
                <c:formatCode>General</c:formatCode>
                <c:ptCount val="4"/>
                <c:pt idx="0">
                  <c:v>2013</c:v>
                </c:pt>
                <c:pt idx="1">
                  <c:v>2014</c:v>
                </c:pt>
                <c:pt idx="2">
                  <c:v>2015</c:v>
                </c:pt>
                <c:pt idx="3">
                  <c:v>2016</c:v>
                </c:pt>
              </c:numCache>
            </c:numRef>
          </c:cat>
          <c:val>
            <c:numRef>
              <c:f>Hoja1!$I$2:$I$5</c:f>
              <c:numCache>
                <c:formatCode>"$"\ #,##0</c:formatCode>
                <c:ptCount val="4"/>
                <c:pt idx="0">
                  <c:v>17349.808698000001</c:v>
                </c:pt>
                <c:pt idx="1">
                  <c:v>1759.334574</c:v>
                </c:pt>
                <c:pt idx="2">
                  <c:v>77310.927064000003</c:v>
                </c:pt>
                <c:pt idx="3">
                  <c:v>182864.251536</c:v>
                </c:pt>
              </c:numCache>
            </c:numRef>
          </c:val>
          <c:extLst xmlns:c16r2="http://schemas.microsoft.com/office/drawing/2015/06/chart">
            <c:ext xmlns:c16="http://schemas.microsoft.com/office/drawing/2014/chart" uri="{C3380CC4-5D6E-409C-BE32-E72D297353CC}">
              <c16:uniqueId val="{00000001-BBD1-4C63-9F61-CDF5334B910B}"/>
            </c:ext>
          </c:extLst>
        </c:ser>
        <c:dLbls>
          <c:showLegendKey val="0"/>
          <c:showVal val="0"/>
          <c:showCatName val="0"/>
          <c:showSerName val="0"/>
          <c:showPercent val="0"/>
          <c:showBubbleSize val="0"/>
        </c:dLbls>
        <c:gapWidth val="150"/>
        <c:axId val="57266176"/>
        <c:axId val="87835776"/>
      </c:barChart>
      <c:catAx>
        <c:axId val="5726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CO"/>
          </a:p>
        </c:txPr>
        <c:crossAx val="87835776"/>
        <c:crosses val="autoZero"/>
        <c:auto val="1"/>
        <c:lblAlgn val="ctr"/>
        <c:lblOffset val="100"/>
        <c:noMultiLvlLbl val="0"/>
      </c:catAx>
      <c:valAx>
        <c:axId val="878357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CO"/>
          </a:p>
        </c:txPr>
        <c:crossAx val="57266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defRPr>
      </a:pPr>
      <a:endParaRPr lang="es-CO"/>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Narrow">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Bitstream Vera Sans">
    <w:charset w:val="00"/>
    <w:family w:val="auto"/>
    <w:pitch w:val="variable"/>
  </w:font>
  <w:font w:name="Lohit Devanagari">
    <w:altName w:val="Times New Roman"/>
    <w:charset w:val="00"/>
    <w:family w:val="auto"/>
    <w:pitch w:val="default"/>
  </w:font>
  <w:font w:name="Futura">
    <w:altName w:val="Arial"/>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5D5B99"/>
    <w:rsid w:val="0000635D"/>
    <w:rsid w:val="00031AD7"/>
    <w:rsid w:val="00032BC5"/>
    <w:rsid w:val="000639C4"/>
    <w:rsid w:val="00071591"/>
    <w:rsid w:val="000A0FF6"/>
    <w:rsid w:val="000C5CD9"/>
    <w:rsid w:val="000D046E"/>
    <w:rsid w:val="000E6F89"/>
    <w:rsid w:val="00102069"/>
    <w:rsid w:val="00126F48"/>
    <w:rsid w:val="00187C5D"/>
    <w:rsid w:val="00195417"/>
    <w:rsid w:val="00197F2D"/>
    <w:rsid w:val="0021090C"/>
    <w:rsid w:val="00240B7F"/>
    <w:rsid w:val="00280329"/>
    <w:rsid w:val="003016E4"/>
    <w:rsid w:val="00310C80"/>
    <w:rsid w:val="00326BFE"/>
    <w:rsid w:val="00326C04"/>
    <w:rsid w:val="00362C34"/>
    <w:rsid w:val="00376EA0"/>
    <w:rsid w:val="003D042D"/>
    <w:rsid w:val="00432FC2"/>
    <w:rsid w:val="004343CE"/>
    <w:rsid w:val="00450951"/>
    <w:rsid w:val="0047694A"/>
    <w:rsid w:val="004858CE"/>
    <w:rsid w:val="00487302"/>
    <w:rsid w:val="00496E58"/>
    <w:rsid w:val="00512254"/>
    <w:rsid w:val="00526012"/>
    <w:rsid w:val="005350DA"/>
    <w:rsid w:val="00537556"/>
    <w:rsid w:val="00575961"/>
    <w:rsid w:val="005835CB"/>
    <w:rsid w:val="005C0E0F"/>
    <w:rsid w:val="005D5B99"/>
    <w:rsid w:val="005E3018"/>
    <w:rsid w:val="00610EA1"/>
    <w:rsid w:val="00671DE1"/>
    <w:rsid w:val="00687B02"/>
    <w:rsid w:val="00695565"/>
    <w:rsid w:val="006C14E1"/>
    <w:rsid w:val="006C770A"/>
    <w:rsid w:val="006D6898"/>
    <w:rsid w:val="006D6D90"/>
    <w:rsid w:val="006E67C6"/>
    <w:rsid w:val="0079542F"/>
    <w:rsid w:val="007B1E8E"/>
    <w:rsid w:val="007C0D58"/>
    <w:rsid w:val="007D1AB2"/>
    <w:rsid w:val="007D2C9B"/>
    <w:rsid w:val="007E2F6D"/>
    <w:rsid w:val="007E510A"/>
    <w:rsid w:val="007E7D1B"/>
    <w:rsid w:val="008538A5"/>
    <w:rsid w:val="008B6790"/>
    <w:rsid w:val="008B6A9B"/>
    <w:rsid w:val="00907187"/>
    <w:rsid w:val="0094369D"/>
    <w:rsid w:val="00960C5B"/>
    <w:rsid w:val="00995585"/>
    <w:rsid w:val="009A67E8"/>
    <w:rsid w:val="00A06AED"/>
    <w:rsid w:val="00A15D13"/>
    <w:rsid w:val="00A220C7"/>
    <w:rsid w:val="00A261FB"/>
    <w:rsid w:val="00A4740D"/>
    <w:rsid w:val="00AA6B70"/>
    <w:rsid w:val="00AF6774"/>
    <w:rsid w:val="00B21BC0"/>
    <w:rsid w:val="00B340F3"/>
    <w:rsid w:val="00B419EF"/>
    <w:rsid w:val="00B76766"/>
    <w:rsid w:val="00B94EE4"/>
    <w:rsid w:val="00BF16EA"/>
    <w:rsid w:val="00BF6079"/>
    <w:rsid w:val="00C02ABA"/>
    <w:rsid w:val="00C228B1"/>
    <w:rsid w:val="00C7607C"/>
    <w:rsid w:val="00C77D27"/>
    <w:rsid w:val="00D11786"/>
    <w:rsid w:val="00D77752"/>
    <w:rsid w:val="00D85792"/>
    <w:rsid w:val="00D97881"/>
    <w:rsid w:val="00DA4930"/>
    <w:rsid w:val="00DB3ED4"/>
    <w:rsid w:val="00DF0FB4"/>
    <w:rsid w:val="00E27370"/>
    <w:rsid w:val="00E3425D"/>
    <w:rsid w:val="00E95084"/>
    <w:rsid w:val="00EC1612"/>
    <w:rsid w:val="00EE28B2"/>
    <w:rsid w:val="00F23FF8"/>
    <w:rsid w:val="00F3314B"/>
    <w:rsid w:val="00F33318"/>
    <w:rsid w:val="00F431C7"/>
    <w:rsid w:val="00F726AF"/>
    <w:rsid w:val="00F802C2"/>
    <w:rsid w:val="00F84D42"/>
    <w:rsid w:val="00F97224"/>
    <w:rsid w:val="00FD3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B725-A5BB-4CBC-9AC5-A1339E4F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4176</Words>
  <Characters>22970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Minambiente</cp:lastModifiedBy>
  <cp:revision>6</cp:revision>
  <cp:lastPrinted>2016-05-31T23:11:00Z</cp:lastPrinted>
  <dcterms:created xsi:type="dcterms:W3CDTF">2017-08-04T21:23:00Z</dcterms:created>
  <dcterms:modified xsi:type="dcterms:W3CDTF">2017-08-04T21:29:00Z</dcterms:modified>
</cp:coreProperties>
</file>